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7B" w:rsidRDefault="00461AE7" w:rsidP="00955954">
      <w:pPr>
        <w:ind w:firstLineChars="200" w:firstLine="562"/>
        <w:rPr>
          <w:rFonts w:asciiTheme="minorEastAsia" w:hAnsiTheme="minorEastAsia" w:cs="Arial"/>
          <w:b/>
          <w:bCs/>
          <w:kern w:val="0"/>
          <w:sz w:val="28"/>
          <w:szCs w:val="28"/>
        </w:rPr>
        <w:pPrChange w:id="0" w:author="马莹" w:date="2020-05-13T14:12:00Z">
          <w:pPr>
            <w:ind w:firstLineChars="200" w:firstLine="562"/>
            <w:jc w:val="left"/>
          </w:pPr>
        </w:pPrChange>
      </w:pP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附件</w:t>
      </w:r>
      <w:ins w:id="1" w:author="wei" w:date="2020-05-06T11:09:00Z">
        <w:r w:rsidR="003E388A">
          <w:rPr>
            <w:rFonts w:asciiTheme="minorEastAsia" w:hAnsiTheme="minorEastAsia" w:cs="Arial" w:hint="eastAsia"/>
            <w:b/>
            <w:bCs/>
            <w:kern w:val="0"/>
            <w:sz w:val="28"/>
            <w:szCs w:val="28"/>
          </w:rPr>
          <w:t>3</w:t>
        </w:r>
      </w:ins>
      <w:del w:id="2" w:author="wei" w:date="2020-05-06T11:09:00Z">
        <w:r w:rsidDel="003E388A">
          <w:rPr>
            <w:rFonts w:asciiTheme="minorEastAsia" w:hAnsiTheme="minorEastAsia" w:cs="Arial" w:hint="eastAsia"/>
            <w:b/>
            <w:bCs/>
            <w:kern w:val="0"/>
            <w:sz w:val="28"/>
            <w:szCs w:val="28"/>
          </w:rPr>
          <w:delText>：</w:delText>
        </w:r>
      </w:del>
    </w:p>
    <w:p w:rsidR="00AF5F7B" w:rsidRPr="00955954" w:rsidRDefault="00461AE7" w:rsidP="00955954">
      <w:pPr>
        <w:ind w:firstLineChars="100" w:firstLine="440"/>
        <w:jc w:val="center"/>
        <w:rPr>
          <w:ins w:id="3" w:author="wei" w:date="2020-05-06T11:07:00Z"/>
          <w:rFonts w:ascii="黑体" w:eastAsia="黑体" w:hAnsi="黑体" w:cs="Arial"/>
          <w:bCs/>
          <w:kern w:val="0"/>
          <w:sz w:val="44"/>
          <w:szCs w:val="44"/>
          <w:rPrChange w:id="4" w:author="马莹" w:date="2020-05-13T14:12:00Z">
            <w:rPr>
              <w:ins w:id="5" w:author="wei" w:date="2020-05-06T11:07:00Z"/>
              <w:rFonts w:ascii="黑体" w:eastAsia="黑体" w:hAnsi="黑体" w:cs="Arial"/>
              <w:bCs/>
              <w:kern w:val="0"/>
              <w:sz w:val="32"/>
              <w:szCs w:val="32"/>
            </w:rPr>
          </w:rPrChange>
        </w:rPr>
        <w:pPrChange w:id="6" w:author="马莹" w:date="2020-05-13T14:12:00Z">
          <w:pPr>
            <w:ind w:firstLineChars="200" w:firstLine="562"/>
            <w:jc w:val="center"/>
          </w:pPr>
        </w:pPrChange>
      </w:pPr>
      <w:r w:rsidRPr="00955954">
        <w:rPr>
          <w:rFonts w:ascii="黑体" w:eastAsia="黑体" w:hAnsi="黑体" w:cs="Arial" w:hint="eastAsia"/>
          <w:bCs/>
          <w:kern w:val="0"/>
          <w:sz w:val="44"/>
          <w:szCs w:val="44"/>
          <w:rPrChange w:id="7" w:author="马莹" w:date="2020-05-13T14:12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函授</w:t>
      </w:r>
      <w:proofErr w:type="gramStart"/>
      <w:r w:rsidRPr="00955954">
        <w:rPr>
          <w:rFonts w:ascii="黑体" w:eastAsia="黑体" w:hAnsi="黑体" w:cs="Arial" w:hint="eastAsia"/>
          <w:bCs/>
          <w:kern w:val="0"/>
          <w:sz w:val="44"/>
          <w:szCs w:val="44"/>
          <w:rPrChange w:id="8" w:author="马莹" w:date="2020-05-13T14:12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站质量</w:t>
      </w:r>
      <w:proofErr w:type="gramEnd"/>
      <w:r w:rsidRPr="00955954">
        <w:rPr>
          <w:rFonts w:ascii="黑体" w:eastAsia="黑体" w:hAnsi="黑体" w:cs="Arial" w:hint="eastAsia"/>
          <w:bCs/>
          <w:kern w:val="0"/>
          <w:sz w:val="44"/>
          <w:szCs w:val="44"/>
          <w:rPrChange w:id="9" w:author="马莹" w:date="2020-05-13T14:12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报告的主要内容</w:t>
      </w:r>
    </w:p>
    <w:p w:rsidR="00272B62" w:rsidRPr="00272B62" w:rsidRDefault="00272B62">
      <w:pPr>
        <w:ind w:firstLineChars="200" w:firstLine="640"/>
        <w:jc w:val="center"/>
        <w:rPr>
          <w:rFonts w:ascii="黑体" w:eastAsia="黑体" w:hAnsi="黑体" w:cs="Arial"/>
          <w:bCs/>
          <w:kern w:val="0"/>
          <w:sz w:val="32"/>
          <w:szCs w:val="32"/>
          <w:rPrChange w:id="10" w:author="wei" w:date="2020-05-06T11:07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11" w:author="wei" w:date="2020-05-06T11:07:00Z">
          <w:pPr>
            <w:ind w:firstLineChars="200" w:firstLine="562"/>
            <w:jc w:val="center"/>
          </w:pPr>
        </w:pPrChange>
      </w:pPr>
    </w:p>
    <w:p w:rsidR="00AF5F7B" w:rsidRPr="00955954" w:rsidRDefault="00461AE7" w:rsidP="00955954">
      <w:pPr>
        <w:ind w:firstLineChars="200" w:firstLine="640"/>
        <w:jc w:val="left"/>
        <w:rPr>
          <w:rFonts w:ascii="黑体" w:eastAsia="黑体" w:hAnsiTheme="minorEastAsia" w:cs="Arial" w:hint="eastAsia"/>
          <w:bCs/>
          <w:kern w:val="0"/>
          <w:sz w:val="32"/>
          <w:szCs w:val="32"/>
          <w:rPrChange w:id="12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13" w:author="马莹" w:date="2020-05-13T14:13:00Z">
          <w:pPr>
            <w:ind w:firstLineChars="200" w:firstLine="562"/>
            <w:jc w:val="left"/>
          </w:pPr>
        </w:pPrChange>
      </w:pPr>
      <w:r w:rsidRPr="00955954">
        <w:rPr>
          <w:rFonts w:ascii="黑体" w:eastAsia="黑体" w:hAnsiTheme="minorEastAsia" w:cs="Arial" w:hint="eastAsia"/>
          <w:bCs/>
          <w:kern w:val="0"/>
          <w:sz w:val="32"/>
          <w:szCs w:val="32"/>
          <w:rPrChange w:id="14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一、学校成人高等教育情况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5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16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7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（一）学校成人高等教育办学定位与总体规划</w:t>
      </w:r>
      <w:del w:id="18" w:author="wei" w:date="2020-05-06T11:00:00Z">
        <w:r w:rsidRPr="00955954" w:rsidDel="00F13228">
          <w:rPr>
            <w:rFonts w:ascii="仿宋_GB2312" w:eastAsia="仿宋_GB2312" w:hAnsiTheme="minorEastAsia" w:cs="Arial" w:hint="eastAsia"/>
            <w:bCs/>
            <w:kern w:val="0"/>
            <w:sz w:val="32"/>
            <w:szCs w:val="32"/>
            <w:rPrChange w:id="19" w:author="马莹" w:date="2020-05-13T14:13:00Z"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</w:rPrChange>
          </w:rPr>
          <w:delText>等</w:delText>
        </w:r>
      </w:del>
      <w:del w:id="20" w:author="wei" w:date="2020-05-06T10:59:00Z">
        <w:r w:rsidRPr="00955954" w:rsidDel="00F13228">
          <w:rPr>
            <w:rFonts w:ascii="仿宋_GB2312" w:eastAsia="仿宋_GB2312" w:hAnsiTheme="minorEastAsia" w:cs="Arial" w:hint="eastAsia"/>
            <w:bCs/>
            <w:kern w:val="0"/>
            <w:sz w:val="32"/>
            <w:szCs w:val="32"/>
            <w:rPrChange w:id="21" w:author="马莹" w:date="2020-05-13T14:13:00Z"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</w:rPrChange>
          </w:rPr>
          <w:delText>（</w:delText>
        </w:r>
        <w:r w:rsidRPr="00955954" w:rsidDel="00F13228">
          <w:rPr>
            <w:rFonts w:ascii="仿宋_GB2312" w:eastAsia="仿宋_GB2312" w:hAnsiTheme="minorEastAsia" w:cs="Arial" w:hint="eastAsia"/>
            <w:bCs/>
            <w:color w:val="FF0000"/>
            <w:kern w:val="0"/>
            <w:sz w:val="32"/>
            <w:szCs w:val="32"/>
            <w:rPrChange w:id="22" w:author="马莹" w:date="2020-05-13T14:13:00Z">
              <w:rPr>
                <w:rFonts w:asciiTheme="minorEastAsia" w:hAnsiTheme="minorEastAsia" w:cs="Arial" w:hint="eastAsia"/>
                <w:b/>
                <w:bCs/>
                <w:color w:val="FF0000"/>
                <w:kern w:val="0"/>
                <w:sz w:val="28"/>
                <w:szCs w:val="28"/>
              </w:rPr>
            </w:rPrChange>
          </w:rPr>
          <w:delText>有没有规划。如果有进行简单描述</w:delText>
        </w:r>
        <w:r w:rsidRPr="00955954" w:rsidDel="00F13228">
          <w:rPr>
            <w:rFonts w:ascii="仿宋_GB2312" w:eastAsia="仿宋_GB2312" w:hAnsiTheme="minorEastAsia" w:cs="Arial" w:hint="eastAsia"/>
            <w:bCs/>
            <w:kern w:val="0"/>
            <w:sz w:val="32"/>
            <w:szCs w:val="32"/>
            <w:rPrChange w:id="23" w:author="马莹" w:date="2020-05-13T14:13:00Z"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</w:rPrChange>
          </w:rPr>
          <w:delText>）</w:delText>
        </w:r>
      </w:del>
    </w:p>
    <w:p w:rsidR="00AF5F7B" w:rsidRPr="00955954" w:rsidRDefault="00461AE7" w:rsidP="00955954">
      <w:pPr>
        <w:ind w:firstLineChars="200" w:firstLine="640"/>
        <w:jc w:val="left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24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25" w:author="马莹" w:date="2020-05-13T14:13:00Z">
          <w:pPr>
            <w:ind w:firstLineChars="200" w:firstLine="562"/>
            <w:jc w:val="left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26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t>（二）学校成人高等教育办学类型，办学层次，开设专业</w:t>
      </w:r>
      <w:del w:id="27" w:author="wei" w:date="2020-05-06T11:00:00Z">
        <w:r w:rsidRPr="00955954" w:rsidDel="00F13228">
          <w:rPr>
            <w:rFonts w:ascii="仿宋_GB2312" w:eastAsia="仿宋_GB2312" w:hAnsiTheme="minorEastAsia" w:cs="Arial" w:hint="eastAsia"/>
            <w:bCs/>
            <w:kern w:val="0"/>
            <w:sz w:val="32"/>
            <w:szCs w:val="32"/>
            <w:rPrChange w:id="28" w:author="马莹" w:date="2020-05-13T14:13:00Z"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</w:rPrChange>
          </w:rPr>
          <w:delText>等</w:delText>
        </w:r>
      </w:del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29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30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31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t>（三）学校成人高等教育办学体制与管理机制</w:t>
      </w:r>
      <w:del w:id="32" w:author="wei" w:date="2020-05-06T11:00:00Z">
        <w:r w:rsidRPr="00955954" w:rsidDel="00F13228">
          <w:rPr>
            <w:rFonts w:ascii="仿宋_GB2312" w:eastAsia="仿宋_GB2312" w:hAnsiTheme="minorEastAsia" w:cs="Arial" w:hint="eastAsia"/>
            <w:bCs/>
            <w:kern w:val="0"/>
            <w:sz w:val="32"/>
            <w:szCs w:val="32"/>
            <w:rPrChange w:id="33" w:author="马莹" w:date="2020-05-13T14:13:00Z"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</w:rPrChange>
          </w:rPr>
          <w:delText>等</w:delText>
        </w:r>
      </w:del>
    </w:p>
    <w:p w:rsidR="00AF5F7B" w:rsidRPr="00955954" w:rsidRDefault="00461AE7" w:rsidP="00955954">
      <w:pPr>
        <w:ind w:firstLineChars="200" w:firstLine="640"/>
        <w:rPr>
          <w:rFonts w:ascii="黑体" w:eastAsia="黑体" w:hAnsiTheme="minorEastAsia" w:hint="eastAsia"/>
          <w:sz w:val="32"/>
          <w:szCs w:val="32"/>
          <w:rPrChange w:id="34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35" w:author="马莹" w:date="2020-05-13T14:13:00Z">
          <w:pPr>
            <w:ind w:firstLineChars="200" w:firstLine="562"/>
          </w:pPr>
        </w:pPrChange>
      </w:pPr>
      <w:r w:rsidRPr="00955954">
        <w:rPr>
          <w:rFonts w:ascii="黑体" w:eastAsia="黑体" w:hAnsiTheme="minorEastAsia" w:hint="eastAsia"/>
          <w:sz w:val="32"/>
          <w:szCs w:val="32"/>
          <w:rPrChange w:id="36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二、函授站开展函授教育情况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37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38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39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（一）函授站基本情况（办学条件，管理队伍）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40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41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42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（二）函授站开设专业情况（数量、层次）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43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44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45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（三）专业人才培养方案制订及调整情况（制定过程，与培养目标的符合度等）</w:t>
      </w:r>
    </w:p>
    <w:p w:rsidR="00AF5F7B" w:rsidRPr="00955954" w:rsidRDefault="00461AE7" w:rsidP="00955954">
      <w:pPr>
        <w:ind w:firstLineChars="200" w:firstLine="640"/>
        <w:rPr>
          <w:rFonts w:ascii="黑体" w:eastAsia="黑体" w:hAnsiTheme="minorEastAsia" w:hint="eastAsia"/>
          <w:sz w:val="32"/>
          <w:szCs w:val="32"/>
          <w:rPrChange w:id="46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47" w:author="马莹" w:date="2020-05-13T14:13:00Z">
          <w:pPr>
            <w:ind w:firstLineChars="200" w:firstLine="562"/>
          </w:pPr>
        </w:pPrChange>
      </w:pPr>
      <w:r w:rsidRPr="00955954">
        <w:rPr>
          <w:rFonts w:ascii="黑体" w:eastAsia="黑体" w:hAnsiTheme="minorEastAsia" w:hint="eastAsia"/>
          <w:sz w:val="32"/>
          <w:szCs w:val="32"/>
          <w:rPrChange w:id="48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三、函授</w:t>
      </w:r>
      <w:proofErr w:type="gramStart"/>
      <w:r w:rsidRPr="00955954">
        <w:rPr>
          <w:rFonts w:ascii="黑体" w:eastAsia="黑体" w:hAnsiTheme="minorEastAsia" w:hint="eastAsia"/>
          <w:sz w:val="32"/>
          <w:szCs w:val="32"/>
          <w:rPrChange w:id="49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站人才</w:t>
      </w:r>
      <w:proofErr w:type="gramEnd"/>
      <w:r w:rsidRPr="00955954">
        <w:rPr>
          <w:rFonts w:ascii="黑体" w:eastAsia="黑体" w:hAnsiTheme="minorEastAsia" w:hint="eastAsia"/>
          <w:sz w:val="32"/>
          <w:szCs w:val="32"/>
          <w:rPrChange w:id="50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培养情况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51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52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53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（一）函授站办学规模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54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55" w:author="马莹" w:date="2020-05-13T14:13:00Z">
          <w:pPr>
            <w:ind w:firstLineChars="200" w:firstLine="560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56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1、总体规模。（在校生总数，各层次学生数，年度招生计划）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57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58" w:author="马莹" w:date="2020-05-13T14:13:00Z">
          <w:pPr>
            <w:ind w:firstLineChars="200" w:firstLine="560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59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2</w:t>
      </w:r>
      <w:r w:rsidRPr="00955954">
        <w:rPr>
          <w:rFonts w:ascii="仿宋_GB2312" w:eastAsia="仿宋_GB2312" w:hAnsi="微软雅黑" w:hint="eastAsia"/>
          <w:sz w:val="32"/>
          <w:szCs w:val="32"/>
          <w:rPrChange w:id="60" w:author="马莹" w:date="2020-05-13T14:13:00Z">
            <w:rPr>
              <w:rFonts w:ascii="微软雅黑" w:eastAsia="微软雅黑" w:hAnsi="微软雅黑" w:hint="eastAsia"/>
              <w:sz w:val="28"/>
              <w:szCs w:val="28"/>
            </w:rPr>
          </w:rPrChange>
        </w:rPr>
        <w:t>、</w:t>
      </w:r>
      <w:r w:rsidRPr="00955954">
        <w:rPr>
          <w:rFonts w:ascii="仿宋_GB2312" w:eastAsia="仿宋_GB2312" w:hAnsiTheme="minorEastAsia" w:hint="eastAsia"/>
          <w:sz w:val="32"/>
          <w:szCs w:val="32"/>
          <w:rPrChange w:id="61" w:author="马莹" w:date="2020-05-13T14:13:00Z">
            <w:rPr>
              <w:rFonts w:asciiTheme="minorEastAsia" w:hAnsiTheme="minorEastAsia" w:hint="eastAsia"/>
              <w:sz w:val="28"/>
              <w:szCs w:val="28"/>
            </w:rPr>
          </w:rPrChange>
        </w:rPr>
        <w:t>生源结构。（年龄结构，区域结构，专业结构，层次结构，职业结构）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62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63" w:author="马莹" w:date="2020-05-13T14:13:00Z">
          <w:pPr>
            <w:ind w:firstLineChars="200" w:firstLine="560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64" w:author="马莹" w:date="2020-05-13T14:13:00Z">
            <w:rPr>
              <w:rFonts w:asciiTheme="minorEastAsia" w:hAnsiTheme="minorEastAsia" w:hint="eastAsia"/>
              <w:sz w:val="28"/>
              <w:szCs w:val="28"/>
            </w:rPr>
          </w:rPrChange>
        </w:rPr>
        <w:t>（二）教学组织情况</w:t>
      </w:r>
    </w:p>
    <w:p w:rsidR="00AF5F7B" w:rsidRPr="00955954" w:rsidRDefault="00461AE7" w:rsidP="00955954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65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66" w:author="马莹" w:date="2020-05-13T14:13:00Z">
          <w:pPr>
            <w:numPr>
              <w:numId w:val="1"/>
            </w:num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67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师资队伍情况（高校派出教师和函授站自聘授课教师数量</w:t>
      </w:r>
      <w:r w:rsidRPr="00955954">
        <w:rPr>
          <w:rFonts w:ascii="仿宋_GB2312" w:eastAsia="仿宋_GB2312" w:hAnsi="微软雅黑" w:hint="eastAsia"/>
          <w:sz w:val="32"/>
          <w:szCs w:val="32"/>
          <w:rPrChange w:id="68" w:author="马莹" w:date="2020-05-13T14:13:00Z">
            <w:rPr>
              <w:rFonts w:ascii="微软雅黑" w:eastAsia="微软雅黑" w:hAnsi="微软雅黑" w:hint="eastAsia"/>
              <w:b/>
              <w:sz w:val="28"/>
              <w:szCs w:val="28"/>
            </w:rPr>
          </w:rPrChange>
        </w:rPr>
        <w:t>、</w:t>
      </w:r>
      <w:r w:rsidRPr="00955954">
        <w:rPr>
          <w:rFonts w:ascii="仿宋_GB2312" w:eastAsia="仿宋_GB2312" w:hAnsiTheme="minorEastAsia" w:hint="eastAsia"/>
          <w:sz w:val="32"/>
          <w:szCs w:val="32"/>
          <w:rPrChange w:id="69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学历及职称结构，注明授课教师高校派出教师的比例）</w:t>
      </w:r>
    </w:p>
    <w:p w:rsidR="00AF5F7B" w:rsidRPr="00955954" w:rsidRDefault="00461AE7" w:rsidP="00955954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70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71" w:author="马莹" w:date="2020-05-13T14:13:00Z">
          <w:pPr>
            <w:numPr>
              <w:numId w:val="1"/>
            </w:numPr>
            <w:ind w:firstLineChars="200" w:firstLine="560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72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面授组织</w:t>
      </w:r>
      <w:del w:id="73" w:author="wei" w:date="2020-05-06T11:02:00Z">
        <w:r w:rsidRPr="00955954" w:rsidDel="00F13228">
          <w:rPr>
            <w:rFonts w:ascii="仿宋_GB2312" w:eastAsia="仿宋_GB2312" w:hAnsiTheme="minorEastAsia" w:hint="eastAsia"/>
            <w:sz w:val="32"/>
            <w:szCs w:val="32"/>
            <w:rPrChange w:id="74" w:author="马莹" w:date="2020-05-13T14:13:00Z">
              <w:rPr>
                <w:rFonts w:asciiTheme="minorEastAsia" w:hAnsiTheme="minorEastAsia" w:hint="eastAsia"/>
                <w:sz w:val="28"/>
                <w:szCs w:val="28"/>
              </w:rPr>
            </w:rPrChange>
          </w:rPr>
          <w:delText>组织</w:delText>
        </w:r>
      </w:del>
      <w:r w:rsidRPr="00955954">
        <w:rPr>
          <w:rFonts w:ascii="仿宋_GB2312" w:eastAsia="仿宋_GB2312" w:hAnsiTheme="minorEastAsia" w:hint="eastAsia"/>
          <w:sz w:val="32"/>
          <w:szCs w:val="32"/>
          <w:rPrChange w:id="75" w:author="马莹" w:date="2020-05-13T14:13:00Z">
            <w:rPr>
              <w:rFonts w:asciiTheme="minorEastAsia" w:hAnsiTheme="minorEastAsia" w:hint="eastAsia"/>
              <w:sz w:val="28"/>
              <w:szCs w:val="28"/>
            </w:rPr>
          </w:rPrChange>
        </w:rPr>
        <w:t>情况（课程面授辅导计划，学生自学进度表，学生</w:t>
      </w:r>
      <w:ins w:id="76" w:author="wei" w:date="2020-05-06T11:02:00Z">
        <w:r w:rsidR="00F13228" w:rsidRPr="00955954">
          <w:rPr>
            <w:rFonts w:ascii="仿宋_GB2312" w:eastAsia="仿宋_GB2312" w:hAnsiTheme="minorEastAsia" w:hint="eastAsia"/>
            <w:sz w:val="32"/>
            <w:szCs w:val="32"/>
            <w:rPrChange w:id="77" w:author="马莹" w:date="2020-05-13T14:13:00Z">
              <w:rPr>
                <w:rFonts w:asciiTheme="minorEastAsia" w:hAnsiTheme="minorEastAsia" w:hint="eastAsia"/>
                <w:sz w:val="28"/>
                <w:szCs w:val="28"/>
              </w:rPr>
            </w:rPrChange>
          </w:rPr>
          <w:t>出勤</w:t>
        </w:r>
      </w:ins>
      <w:del w:id="78" w:author="wei" w:date="2020-05-06T11:02:00Z">
        <w:r w:rsidRPr="00955954" w:rsidDel="00F13228">
          <w:rPr>
            <w:rFonts w:ascii="仿宋_GB2312" w:eastAsia="仿宋_GB2312" w:hAnsiTheme="minorEastAsia" w:hint="eastAsia"/>
            <w:sz w:val="32"/>
            <w:szCs w:val="32"/>
            <w:rPrChange w:id="79" w:author="马莹" w:date="2020-05-13T14:13:00Z">
              <w:rPr>
                <w:rFonts w:asciiTheme="minorEastAsia" w:hAnsiTheme="minorEastAsia" w:hint="eastAsia"/>
                <w:sz w:val="28"/>
                <w:szCs w:val="28"/>
              </w:rPr>
            </w:rPrChange>
          </w:rPr>
          <w:delText>出清</w:delText>
        </w:r>
      </w:del>
      <w:r w:rsidRPr="00955954">
        <w:rPr>
          <w:rFonts w:ascii="仿宋_GB2312" w:eastAsia="仿宋_GB2312" w:hAnsiTheme="minorEastAsia" w:hint="eastAsia"/>
          <w:sz w:val="32"/>
          <w:szCs w:val="32"/>
          <w:rPrChange w:id="80" w:author="马莹" w:date="2020-05-13T14:13:00Z">
            <w:rPr>
              <w:rFonts w:asciiTheme="minorEastAsia" w:hAnsiTheme="minorEastAsia" w:hint="eastAsia"/>
              <w:sz w:val="28"/>
              <w:szCs w:val="28"/>
            </w:rPr>
          </w:rPrChange>
        </w:rPr>
        <w:t>情况等）</w:t>
      </w:r>
    </w:p>
    <w:p w:rsidR="00AF5F7B" w:rsidRPr="00955954" w:rsidRDefault="00461AE7" w:rsidP="00955954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81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82" w:author="马莹" w:date="2020-05-13T14:13:00Z">
          <w:pPr>
            <w:numPr>
              <w:numId w:val="1"/>
            </w:numPr>
            <w:ind w:firstLineChars="200" w:firstLine="560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83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lastRenderedPageBreak/>
        <w:t>实践教学组织（实践教学开展情况，学生完成情况）</w:t>
      </w:r>
    </w:p>
    <w:p w:rsidR="00AF5F7B" w:rsidRPr="00955954" w:rsidRDefault="00461AE7" w:rsidP="00955954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84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85" w:author="马莹" w:date="2020-05-13T14:13:00Z">
          <w:pPr>
            <w:numPr>
              <w:numId w:val="1"/>
            </w:numPr>
            <w:ind w:firstLineChars="200" w:firstLine="560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86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t>考核组织情况（考试计划，考试组织，命题评阅等</w:t>
      </w:r>
      <w:ins w:id="87" w:author="wei" w:date="2020-05-06T11:03:00Z">
        <w:r w:rsidR="00F13228" w:rsidRPr="00955954">
          <w:rPr>
            <w:rFonts w:ascii="仿宋_GB2312" w:eastAsia="仿宋_GB2312" w:hAnsiTheme="minorEastAsia" w:hint="eastAsia"/>
            <w:sz w:val="32"/>
            <w:szCs w:val="32"/>
            <w:rPrChange w:id="88" w:author="马莹" w:date="2020-05-13T14:13:00Z">
              <w:rPr>
                <w:rFonts w:asciiTheme="minorEastAsia" w:hAnsiTheme="minorEastAsia" w:hint="eastAsia"/>
                <w:sz w:val="28"/>
                <w:szCs w:val="28"/>
              </w:rPr>
            </w:rPrChange>
          </w:rPr>
          <w:t>情况</w:t>
        </w:r>
      </w:ins>
      <w:del w:id="89" w:author="wei" w:date="2020-05-06T11:02:00Z">
        <w:r w:rsidRPr="00955954" w:rsidDel="00F13228">
          <w:rPr>
            <w:rFonts w:ascii="仿宋_GB2312" w:eastAsia="仿宋_GB2312" w:hAnsiTheme="minorEastAsia" w:hint="eastAsia"/>
            <w:sz w:val="32"/>
            <w:szCs w:val="32"/>
            <w:rPrChange w:id="90" w:author="马莹" w:date="2020-05-13T14:13:00Z">
              <w:rPr>
                <w:rFonts w:asciiTheme="minorEastAsia" w:hAnsiTheme="minorEastAsia" w:hint="eastAsia"/>
                <w:sz w:val="28"/>
                <w:szCs w:val="28"/>
              </w:rPr>
            </w:rPrChange>
          </w:rPr>
          <w:delText>情</w:delText>
        </w:r>
      </w:del>
      <w:r w:rsidRPr="00955954">
        <w:rPr>
          <w:rFonts w:ascii="仿宋_GB2312" w:eastAsia="仿宋_GB2312" w:hAnsiTheme="minorEastAsia" w:hint="eastAsia"/>
          <w:sz w:val="32"/>
          <w:szCs w:val="32"/>
          <w:rPrChange w:id="91" w:author="马莹" w:date="2020-05-13T14:13:00Z">
            <w:rPr>
              <w:rFonts w:asciiTheme="minorEastAsia" w:hAnsiTheme="minorEastAsia" w:hint="eastAsia"/>
              <w:sz w:val="28"/>
              <w:szCs w:val="28"/>
            </w:rPr>
          </w:rPrChange>
        </w:rPr>
        <w:t>）。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92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93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94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（三）人才培养中的思想教育（</w:t>
      </w:r>
      <w:proofErr w:type="gramStart"/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95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思政课程</w:t>
      </w:r>
      <w:proofErr w:type="gramEnd"/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96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、校园文化等）</w:t>
      </w:r>
    </w:p>
    <w:p w:rsidR="00AF5F7B" w:rsidRPr="00955954" w:rsidRDefault="00461AE7" w:rsidP="00955954">
      <w:pPr>
        <w:ind w:firstLineChars="200" w:firstLine="640"/>
        <w:rPr>
          <w:rFonts w:ascii="黑体" w:eastAsia="黑体" w:hAnsiTheme="minorEastAsia" w:hint="eastAsia"/>
          <w:sz w:val="32"/>
          <w:szCs w:val="32"/>
          <w:rPrChange w:id="97" w:author="马莹" w:date="2020-05-13T14:14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98" w:author="马莹" w:date="2020-05-13T14:14:00Z">
          <w:pPr>
            <w:ind w:firstLineChars="200" w:firstLine="562"/>
          </w:pPr>
        </w:pPrChange>
      </w:pPr>
      <w:r w:rsidRPr="00955954">
        <w:rPr>
          <w:rFonts w:ascii="黑体" w:eastAsia="黑体" w:hAnsiTheme="minorEastAsia" w:hint="eastAsia"/>
          <w:sz w:val="32"/>
          <w:szCs w:val="32"/>
          <w:rPrChange w:id="99" w:author="马莹" w:date="2020-05-13T14:14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四、函授</w:t>
      </w:r>
      <w:proofErr w:type="gramStart"/>
      <w:r w:rsidRPr="00955954">
        <w:rPr>
          <w:rFonts w:ascii="黑体" w:eastAsia="黑体" w:hAnsiTheme="minorEastAsia" w:hint="eastAsia"/>
          <w:sz w:val="32"/>
          <w:szCs w:val="32"/>
          <w:rPrChange w:id="100" w:author="马莹" w:date="2020-05-13T14:14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站</w:t>
      </w:r>
      <w:ins w:id="101" w:author="wei" w:date="2020-05-06T11:03:00Z">
        <w:r w:rsidR="00F13228" w:rsidRPr="00955954">
          <w:rPr>
            <w:rFonts w:ascii="黑体" w:eastAsia="黑体" w:hAnsiTheme="minorEastAsia" w:hint="eastAsia"/>
            <w:sz w:val="32"/>
            <w:szCs w:val="32"/>
            <w:rPrChange w:id="102" w:author="马莹" w:date="2020-05-13T14:14:00Z">
              <w:rPr>
                <w:rFonts w:asciiTheme="minorEastAsia" w:hAnsiTheme="minorEastAsia" w:hint="eastAsia"/>
                <w:b/>
                <w:sz w:val="28"/>
                <w:szCs w:val="28"/>
              </w:rPr>
            </w:rPrChange>
          </w:rPr>
          <w:t>教学</w:t>
        </w:r>
      </w:ins>
      <w:proofErr w:type="gramEnd"/>
      <w:r w:rsidRPr="00955954">
        <w:rPr>
          <w:rFonts w:ascii="黑体" w:eastAsia="黑体" w:hAnsiTheme="minorEastAsia" w:hint="eastAsia"/>
          <w:sz w:val="32"/>
          <w:szCs w:val="32"/>
          <w:rPrChange w:id="103" w:author="马莹" w:date="2020-05-13T14:14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质量保障情况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104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05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106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（一）质量保障制度（制度建设情况，制度执行情况）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107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08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109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（二）教学质量管理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10" w:author="马莹" w:date="2020-05-13T14:13:00Z">
            <w:rPr>
              <w:rFonts w:asciiTheme="minorEastAsia" w:hAnsiTheme="minorEastAsia" w:cs="Arial"/>
              <w:bCs/>
              <w:kern w:val="0"/>
              <w:sz w:val="28"/>
              <w:szCs w:val="28"/>
            </w:rPr>
          </w:rPrChange>
        </w:rPr>
        <w:pPrChange w:id="111" w:author="马莹" w:date="2020-05-13T14:13:00Z">
          <w:pPr>
            <w:ind w:firstLineChars="200" w:firstLine="560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12" w:author="马莹" w:date="2020-05-13T14:13:00Z">
            <w:rPr>
              <w:rFonts w:asciiTheme="minorEastAsia" w:hAnsiTheme="minorEastAsia" w:cs="Arial"/>
              <w:bCs/>
              <w:kern w:val="0"/>
              <w:sz w:val="28"/>
              <w:szCs w:val="28"/>
            </w:rPr>
          </w:rPrChange>
        </w:rPr>
        <w:t>1、内部质量控制（教学质量评价制度</w:t>
      </w:r>
      <w:r w:rsidRPr="00955954">
        <w:rPr>
          <w:rFonts w:ascii="仿宋_GB2312" w:eastAsia="仿宋_GB2312" w:hAnsi="微软雅黑" w:cs="Arial" w:hint="eastAsia"/>
          <w:bCs/>
          <w:kern w:val="0"/>
          <w:sz w:val="32"/>
          <w:szCs w:val="32"/>
          <w:rPrChange w:id="113" w:author="马莹" w:date="2020-05-13T14:13:00Z">
            <w:rPr>
              <w:rFonts w:ascii="微软雅黑" w:eastAsia="微软雅黑" w:hAnsi="微软雅黑" w:cs="Arial" w:hint="eastAsia"/>
              <w:bCs/>
              <w:kern w:val="0"/>
              <w:sz w:val="28"/>
              <w:szCs w:val="28"/>
            </w:rPr>
          </w:rPrChange>
        </w:rPr>
        <w:t>、</w:t>
      </w: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14" w:author="马莹" w:date="2020-05-13T14:13:00Z">
            <w:rPr>
              <w:rFonts w:asciiTheme="minorEastAsia" w:hAnsiTheme="minorEastAsia" w:cs="Arial" w:hint="eastAsia"/>
              <w:bCs/>
              <w:kern w:val="0"/>
              <w:sz w:val="28"/>
              <w:szCs w:val="28"/>
            </w:rPr>
          </w:rPrChange>
        </w:rPr>
        <w:t>教学质量评价标准</w:t>
      </w:r>
      <w:r w:rsidRPr="00955954">
        <w:rPr>
          <w:rFonts w:ascii="仿宋_GB2312" w:eastAsia="仿宋_GB2312" w:hAnsi="微软雅黑" w:cs="Arial" w:hint="eastAsia"/>
          <w:bCs/>
          <w:kern w:val="0"/>
          <w:sz w:val="32"/>
          <w:szCs w:val="32"/>
          <w:rPrChange w:id="115" w:author="马莹" w:date="2020-05-13T14:13:00Z">
            <w:rPr>
              <w:rFonts w:ascii="微软雅黑" w:eastAsia="微软雅黑" w:hAnsi="微软雅黑" w:cs="Arial" w:hint="eastAsia"/>
              <w:bCs/>
              <w:kern w:val="0"/>
              <w:sz w:val="28"/>
              <w:szCs w:val="28"/>
            </w:rPr>
          </w:rPrChange>
        </w:rPr>
        <w:t>、</w:t>
      </w: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16" w:author="马莹" w:date="2020-05-13T14:13:00Z">
            <w:rPr>
              <w:rFonts w:asciiTheme="minorEastAsia" w:hAnsiTheme="minorEastAsia" w:cs="Arial" w:hint="eastAsia"/>
              <w:bCs/>
              <w:kern w:val="0"/>
              <w:sz w:val="28"/>
              <w:szCs w:val="28"/>
            </w:rPr>
          </w:rPrChange>
        </w:rPr>
        <w:t>教学质量评价过程与方式）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17" w:author="马莹" w:date="2020-05-13T14:13:00Z">
            <w:rPr>
              <w:rFonts w:asciiTheme="minorEastAsia" w:hAnsiTheme="minorEastAsia" w:cs="Arial"/>
              <w:bCs/>
              <w:kern w:val="0"/>
              <w:sz w:val="28"/>
              <w:szCs w:val="28"/>
            </w:rPr>
          </w:rPrChange>
        </w:rPr>
        <w:pPrChange w:id="118" w:author="马莹" w:date="2020-05-13T14:13:00Z">
          <w:pPr>
            <w:ind w:firstLineChars="200" w:firstLine="560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19" w:author="马莹" w:date="2020-05-13T14:13:00Z">
            <w:rPr>
              <w:rFonts w:asciiTheme="minorEastAsia" w:hAnsiTheme="minorEastAsia" w:cs="Arial"/>
              <w:bCs/>
              <w:kern w:val="0"/>
              <w:sz w:val="28"/>
              <w:szCs w:val="28"/>
            </w:rPr>
          </w:rPrChange>
        </w:rPr>
        <w:t>2、外部质量评价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120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21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122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（三）固定资产投入（专门用于函授站的设施设备）</w:t>
      </w:r>
    </w:p>
    <w:p w:rsidR="00AF5F7B" w:rsidRPr="00955954" w:rsidDel="00F13228" w:rsidRDefault="00AF5F7B" w:rsidP="00955954">
      <w:pPr>
        <w:ind w:firstLineChars="200" w:firstLine="640"/>
        <w:rPr>
          <w:del w:id="123" w:author="wei" w:date="2020-05-06T11:04:00Z"/>
          <w:rFonts w:ascii="仿宋_GB2312" w:eastAsia="仿宋_GB2312" w:hAnsiTheme="minorEastAsia" w:cs="Arial" w:hint="eastAsia"/>
          <w:bCs/>
          <w:kern w:val="0"/>
          <w:sz w:val="32"/>
          <w:szCs w:val="32"/>
          <w:rPrChange w:id="124" w:author="马莹" w:date="2020-05-13T14:13:00Z">
            <w:rPr>
              <w:del w:id="125" w:author="wei" w:date="2020-05-06T11:04:00Z"/>
              <w:rFonts w:asciiTheme="minorEastAsia" w:hAnsiTheme="minorEastAsia" w:cs="Arial"/>
              <w:bCs/>
              <w:kern w:val="0"/>
              <w:sz w:val="28"/>
              <w:szCs w:val="28"/>
            </w:rPr>
          </w:rPrChange>
        </w:rPr>
        <w:pPrChange w:id="126" w:author="马莹" w:date="2020-05-13T14:13:00Z">
          <w:pPr>
            <w:ind w:firstLineChars="200" w:firstLine="560"/>
          </w:pPr>
        </w:pPrChange>
      </w:pP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127" w:author="马莹" w:date="2020-05-13T14:13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28" w:author="马莹" w:date="2020-05-13T14:13:00Z">
          <w:pPr>
            <w:ind w:firstLineChars="200" w:firstLine="560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29" w:author="马莹" w:date="2020-05-13T14:13:00Z">
            <w:rPr>
              <w:rFonts w:asciiTheme="minorEastAsia" w:hAnsiTheme="minorEastAsia" w:cs="Arial" w:hint="eastAsia"/>
              <w:bCs/>
              <w:kern w:val="0"/>
              <w:sz w:val="28"/>
              <w:szCs w:val="28"/>
            </w:rPr>
          </w:rPrChange>
        </w:rPr>
        <w:t>（四）经费保障</w:t>
      </w:r>
      <w:r w:rsidRPr="00955954">
        <w:rPr>
          <w:rFonts w:ascii="仿宋_GB2312" w:eastAsia="仿宋_GB2312" w:hAnsiTheme="minorEastAsia" w:hint="eastAsia"/>
          <w:sz w:val="32"/>
          <w:szCs w:val="32"/>
          <w:rPrChange w:id="130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（函授站办学收入及使用情况）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hint="eastAsia"/>
          <w:sz w:val="32"/>
          <w:szCs w:val="32"/>
          <w:rPrChange w:id="131" w:author="马莹" w:date="2020-05-13T14:13:00Z">
            <w:rPr>
              <w:rFonts w:asciiTheme="minorEastAsia" w:hAnsiTheme="minorEastAsia"/>
              <w:sz w:val="28"/>
              <w:szCs w:val="28"/>
            </w:rPr>
          </w:rPrChange>
        </w:rPr>
        <w:pPrChange w:id="132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133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（五）信息化建设（硬件、软件）</w:t>
      </w:r>
    </w:p>
    <w:p w:rsidR="00AF5F7B" w:rsidRPr="00955954" w:rsidRDefault="00461AE7" w:rsidP="00955954">
      <w:pPr>
        <w:ind w:firstLineChars="200" w:firstLine="643"/>
        <w:rPr>
          <w:rFonts w:ascii="黑体" w:eastAsia="黑体" w:hAnsiTheme="minorEastAsia" w:hint="eastAsia"/>
          <w:sz w:val="32"/>
          <w:szCs w:val="32"/>
          <w:rPrChange w:id="134" w:author="马莹" w:date="2020-05-13T14:14:00Z">
            <w:rPr>
              <w:rFonts w:asciiTheme="minorEastAsia" w:hAnsiTheme="minorEastAsia"/>
              <w:b/>
              <w:sz w:val="28"/>
              <w:szCs w:val="28"/>
            </w:rPr>
          </w:rPrChange>
        </w:rPr>
        <w:pPrChange w:id="135" w:author="马莹" w:date="2020-05-13T14:13:00Z">
          <w:pPr>
            <w:ind w:firstLineChars="200" w:firstLine="562"/>
          </w:pPr>
        </w:pPrChange>
      </w:pPr>
      <w:r w:rsidRPr="00955954">
        <w:rPr>
          <w:rFonts w:ascii="黑体" w:eastAsia="黑体" w:hAnsiTheme="minorEastAsia" w:hint="eastAsia"/>
          <w:b/>
          <w:sz w:val="32"/>
          <w:szCs w:val="32"/>
          <w:rPrChange w:id="136" w:author="马莹" w:date="2020-05-13T14:14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五</w:t>
      </w:r>
      <w:r w:rsidRPr="00955954">
        <w:rPr>
          <w:rFonts w:ascii="黑体" w:eastAsia="黑体" w:hAnsiTheme="minorEastAsia" w:hint="eastAsia"/>
          <w:sz w:val="32"/>
          <w:szCs w:val="32"/>
          <w:rPrChange w:id="137" w:author="马莹" w:date="2020-05-13T14:14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、问题挑战及建议</w:t>
      </w:r>
      <w:bookmarkStart w:id="138" w:name="_GoBack"/>
      <w:bookmarkEnd w:id="138"/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39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140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hint="eastAsia"/>
          <w:sz w:val="32"/>
          <w:szCs w:val="32"/>
          <w:rPrChange w:id="141" w:author="马莹" w:date="2020-05-13T14:13:00Z">
            <w:rPr>
              <w:rFonts w:asciiTheme="minorEastAsia" w:hAnsiTheme="minorEastAsia" w:hint="eastAsia"/>
              <w:b/>
              <w:sz w:val="28"/>
              <w:szCs w:val="28"/>
            </w:rPr>
          </w:rPrChange>
        </w:rPr>
        <w:t>（</w:t>
      </w: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42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一）面对的新挑战、新需求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43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144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45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（二）存在的主要问题及原因</w:t>
      </w:r>
    </w:p>
    <w:p w:rsidR="00AF5F7B" w:rsidRPr="00955954" w:rsidRDefault="00461AE7" w:rsidP="00955954">
      <w:pPr>
        <w:ind w:firstLineChars="200" w:firstLine="640"/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46" w:author="马莹" w:date="2020-05-13T14:13:00Z">
            <w:rPr>
              <w:rFonts w:asciiTheme="minorEastAsia" w:hAnsiTheme="minorEastAsia" w:cs="Arial"/>
              <w:b/>
              <w:bCs/>
              <w:kern w:val="0"/>
              <w:sz w:val="28"/>
              <w:szCs w:val="28"/>
            </w:rPr>
          </w:rPrChange>
        </w:rPr>
        <w:pPrChange w:id="147" w:author="马莹" w:date="2020-05-13T14:13:00Z">
          <w:pPr>
            <w:ind w:firstLineChars="200" w:firstLine="562"/>
          </w:pPr>
        </w:pPrChange>
      </w:pPr>
      <w:r w:rsidRPr="00955954">
        <w:rPr>
          <w:rFonts w:ascii="仿宋_GB2312" w:eastAsia="仿宋_GB2312" w:hAnsiTheme="minorEastAsia" w:cs="Arial" w:hint="eastAsia"/>
          <w:bCs/>
          <w:kern w:val="0"/>
          <w:sz w:val="32"/>
          <w:szCs w:val="32"/>
          <w:rPrChange w:id="148" w:author="马莹" w:date="2020-05-13T14:13:00Z">
            <w:rPr>
              <w:rFonts w:asciiTheme="minorEastAsia" w:hAnsiTheme="minorEastAsia" w:cs="Arial" w:hint="eastAsia"/>
              <w:b/>
              <w:bCs/>
              <w:kern w:val="0"/>
              <w:sz w:val="28"/>
              <w:szCs w:val="28"/>
            </w:rPr>
          </w:rPrChange>
        </w:rPr>
        <w:t>（三）对教育行政部门政策建议</w:t>
      </w:r>
    </w:p>
    <w:sectPr w:rsidR="00AF5F7B" w:rsidRPr="00955954">
      <w:footerReference w:type="default" r:id="rId10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7B" w:rsidRDefault="00362C7B">
      <w:r>
        <w:separator/>
      </w:r>
    </w:p>
  </w:endnote>
  <w:endnote w:type="continuationSeparator" w:id="0">
    <w:p w:rsidR="00362C7B" w:rsidRDefault="0036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54" w:rsidRDefault="00955954">
    <w:pPr>
      <w:pStyle w:val="a6"/>
      <w:jc w:val="center"/>
      <w:rPr>
        <w:ins w:id="149" w:author="马莹" w:date="2020-05-13T14:15:00Z"/>
      </w:rPr>
    </w:pPr>
  </w:p>
  <w:p w:rsidR="00AF5F7B" w:rsidRDefault="00AF5F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7B" w:rsidRDefault="00362C7B">
      <w:r>
        <w:separator/>
      </w:r>
    </w:p>
  </w:footnote>
  <w:footnote w:type="continuationSeparator" w:id="0">
    <w:p w:rsidR="00362C7B" w:rsidRDefault="0036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2D97"/>
    <w:multiLevelType w:val="singleLevel"/>
    <w:tmpl w:val="6E5C2D9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">
    <w15:presenceInfo w15:providerId="None" w15:userId="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14A"/>
    <w:rsid w:val="00000007"/>
    <w:rsid w:val="0000013F"/>
    <w:rsid w:val="00001EF5"/>
    <w:rsid w:val="000020EC"/>
    <w:rsid w:val="00002321"/>
    <w:rsid w:val="00002784"/>
    <w:rsid w:val="00002EB7"/>
    <w:rsid w:val="00003B72"/>
    <w:rsid w:val="0000433D"/>
    <w:rsid w:val="000046A6"/>
    <w:rsid w:val="000067F2"/>
    <w:rsid w:val="00006BBE"/>
    <w:rsid w:val="0000760F"/>
    <w:rsid w:val="000126CD"/>
    <w:rsid w:val="00013F67"/>
    <w:rsid w:val="00014F3A"/>
    <w:rsid w:val="00015228"/>
    <w:rsid w:val="00015AF6"/>
    <w:rsid w:val="000161E3"/>
    <w:rsid w:val="00016A7A"/>
    <w:rsid w:val="00016C22"/>
    <w:rsid w:val="00016DC0"/>
    <w:rsid w:val="0001737D"/>
    <w:rsid w:val="00020395"/>
    <w:rsid w:val="0002046E"/>
    <w:rsid w:val="000216B3"/>
    <w:rsid w:val="0002238B"/>
    <w:rsid w:val="00023361"/>
    <w:rsid w:val="000241CD"/>
    <w:rsid w:val="00024E59"/>
    <w:rsid w:val="00025866"/>
    <w:rsid w:val="00026006"/>
    <w:rsid w:val="00026F40"/>
    <w:rsid w:val="000270F9"/>
    <w:rsid w:val="000274E3"/>
    <w:rsid w:val="000303CB"/>
    <w:rsid w:val="0003049D"/>
    <w:rsid w:val="00030796"/>
    <w:rsid w:val="00030923"/>
    <w:rsid w:val="00030947"/>
    <w:rsid w:val="000314B2"/>
    <w:rsid w:val="000320C3"/>
    <w:rsid w:val="000324AD"/>
    <w:rsid w:val="00032666"/>
    <w:rsid w:val="00034238"/>
    <w:rsid w:val="000342A7"/>
    <w:rsid w:val="000343C4"/>
    <w:rsid w:val="00034F05"/>
    <w:rsid w:val="00035439"/>
    <w:rsid w:val="0003610E"/>
    <w:rsid w:val="0003619C"/>
    <w:rsid w:val="00036D52"/>
    <w:rsid w:val="00037000"/>
    <w:rsid w:val="00037B0F"/>
    <w:rsid w:val="00040180"/>
    <w:rsid w:val="00040404"/>
    <w:rsid w:val="000415C1"/>
    <w:rsid w:val="00041A7E"/>
    <w:rsid w:val="000420CE"/>
    <w:rsid w:val="00042315"/>
    <w:rsid w:val="000428B7"/>
    <w:rsid w:val="00042F4E"/>
    <w:rsid w:val="00043072"/>
    <w:rsid w:val="000431E4"/>
    <w:rsid w:val="00043227"/>
    <w:rsid w:val="00043A3B"/>
    <w:rsid w:val="000448EB"/>
    <w:rsid w:val="00046224"/>
    <w:rsid w:val="00046A56"/>
    <w:rsid w:val="000474E6"/>
    <w:rsid w:val="0004798A"/>
    <w:rsid w:val="00047CAF"/>
    <w:rsid w:val="000500D3"/>
    <w:rsid w:val="000521D2"/>
    <w:rsid w:val="0005293D"/>
    <w:rsid w:val="00052B72"/>
    <w:rsid w:val="00054C86"/>
    <w:rsid w:val="00054CCA"/>
    <w:rsid w:val="0005582B"/>
    <w:rsid w:val="00055C4C"/>
    <w:rsid w:val="0005706E"/>
    <w:rsid w:val="00057DA9"/>
    <w:rsid w:val="0006037D"/>
    <w:rsid w:val="00060B8E"/>
    <w:rsid w:val="00062026"/>
    <w:rsid w:val="000620C6"/>
    <w:rsid w:val="0006229D"/>
    <w:rsid w:val="000625CF"/>
    <w:rsid w:val="00062755"/>
    <w:rsid w:val="00062D01"/>
    <w:rsid w:val="0006346E"/>
    <w:rsid w:val="0006388E"/>
    <w:rsid w:val="00063A70"/>
    <w:rsid w:val="00063B27"/>
    <w:rsid w:val="000643A9"/>
    <w:rsid w:val="0006471E"/>
    <w:rsid w:val="00065B2F"/>
    <w:rsid w:val="00066437"/>
    <w:rsid w:val="00066F31"/>
    <w:rsid w:val="00066FC6"/>
    <w:rsid w:val="0006703D"/>
    <w:rsid w:val="00067562"/>
    <w:rsid w:val="00070A4F"/>
    <w:rsid w:val="000710F1"/>
    <w:rsid w:val="000713F4"/>
    <w:rsid w:val="000722FC"/>
    <w:rsid w:val="000730BD"/>
    <w:rsid w:val="00074FD3"/>
    <w:rsid w:val="00076A2B"/>
    <w:rsid w:val="000803EA"/>
    <w:rsid w:val="00081991"/>
    <w:rsid w:val="00082069"/>
    <w:rsid w:val="000827D9"/>
    <w:rsid w:val="0008407F"/>
    <w:rsid w:val="000840B6"/>
    <w:rsid w:val="000843C4"/>
    <w:rsid w:val="000847AC"/>
    <w:rsid w:val="00085982"/>
    <w:rsid w:val="000862FF"/>
    <w:rsid w:val="00086869"/>
    <w:rsid w:val="000869BC"/>
    <w:rsid w:val="00086BC7"/>
    <w:rsid w:val="00086F95"/>
    <w:rsid w:val="00087C28"/>
    <w:rsid w:val="00087EBA"/>
    <w:rsid w:val="00090A6C"/>
    <w:rsid w:val="00090B3A"/>
    <w:rsid w:val="00090FA4"/>
    <w:rsid w:val="000913BE"/>
    <w:rsid w:val="00091A86"/>
    <w:rsid w:val="000945FC"/>
    <w:rsid w:val="0009462E"/>
    <w:rsid w:val="00094E23"/>
    <w:rsid w:val="00094FE3"/>
    <w:rsid w:val="000952AF"/>
    <w:rsid w:val="000955A1"/>
    <w:rsid w:val="00097622"/>
    <w:rsid w:val="000A084B"/>
    <w:rsid w:val="000A2402"/>
    <w:rsid w:val="000A26B5"/>
    <w:rsid w:val="000A2977"/>
    <w:rsid w:val="000A2A75"/>
    <w:rsid w:val="000A321A"/>
    <w:rsid w:val="000A3B63"/>
    <w:rsid w:val="000A4EC5"/>
    <w:rsid w:val="000B1F01"/>
    <w:rsid w:val="000B2438"/>
    <w:rsid w:val="000B2F29"/>
    <w:rsid w:val="000B3E4B"/>
    <w:rsid w:val="000B42D9"/>
    <w:rsid w:val="000B62CE"/>
    <w:rsid w:val="000B7095"/>
    <w:rsid w:val="000B70C2"/>
    <w:rsid w:val="000B76B6"/>
    <w:rsid w:val="000B79C2"/>
    <w:rsid w:val="000C0137"/>
    <w:rsid w:val="000C2063"/>
    <w:rsid w:val="000C20FD"/>
    <w:rsid w:val="000C239E"/>
    <w:rsid w:val="000C5294"/>
    <w:rsid w:val="000C58E5"/>
    <w:rsid w:val="000C6074"/>
    <w:rsid w:val="000C6409"/>
    <w:rsid w:val="000C6569"/>
    <w:rsid w:val="000C6682"/>
    <w:rsid w:val="000C6E24"/>
    <w:rsid w:val="000C735A"/>
    <w:rsid w:val="000D092A"/>
    <w:rsid w:val="000D144C"/>
    <w:rsid w:val="000D1F61"/>
    <w:rsid w:val="000D24A3"/>
    <w:rsid w:val="000D2B24"/>
    <w:rsid w:val="000D42A9"/>
    <w:rsid w:val="000D6915"/>
    <w:rsid w:val="000D75CC"/>
    <w:rsid w:val="000D765C"/>
    <w:rsid w:val="000E001A"/>
    <w:rsid w:val="000E01BD"/>
    <w:rsid w:val="000E1CBA"/>
    <w:rsid w:val="000E29DD"/>
    <w:rsid w:val="000E31A4"/>
    <w:rsid w:val="000E3B06"/>
    <w:rsid w:val="000E48B0"/>
    <w:rsid w:val="000E64EE"/>
    <w:rsid w:val="000E653B"/>
    <w:rsid w:val="000E692D"/>
    <w:rsid w:val="000F03D1"/>
    <w:rsid w:val="000F10A8"/>
    <w:rsid w:val="000F3428"/>
    <w:rsid w:val="000F3992"/>
    <w:rsid w:val="000F3BBF"/>
    <w:rsid w:val="000F40AA"/>
    <w:rsid w:val="000F41C3"/>
    <w:rsid w:val="000F461C"/>
    <w:rsid w:val="000F4936"/>
    <w:rsid w:val="000F642C"/>
    <w:rsid w:val="000F669B"/>
    <w:rsid w:val="000F707B"/>
    <w:rsid w:val="000F7438"/>
    <w:rsid w:val="000F7C6C"/>
    <w:rsid w:val="0010281B"/>
    <w:rsid w:val="00103B13"/>
    <w:rsid w:val="00103F64"/>
    <w:rsid w:val="00104E22"/>
    <w:rsid w:val="00105375"/>
    <w:rsid w:val="0010540C"/>
    <w:rsid w:val="00105857"/>
    <w:rsid w:val="00106568"/>
    <w:rsid w:val="00106AAD"/>
    <w:rsid w:val="00106AAE"/>
    <w:rsid w:val="0010725D"/>
    <w:rsid w:val="001072DA"/>
    <w:rsid w:val="0011178B"/>
    <w:rsid w:val="00111AFD"/>
    <w:rsid w:val="0011208C"/>
    <w:rsid w:val="001127CD"/>
    <w:rsid w:val="00113D26"/>
    <w:rsid w:val="00114288"/>
    <w:rsid w:val="0011493A"/>
    <w:rsid w:val="001157D5"/>
    <w:rsid w:val="001158E1"/>
    <w:rsid w:val="00116602"/>
    <w:rsid w:val="00117DDF"/>
    <w:rsid w:val="001205E2"/>
    <w:rsid w:val="00120A31"/>
    <w:rsid w:val="00120ECF"/>
    <w:rsid w:val="00120F9F"/>
    <w:rsid w:val="00122454"/>
    <w:rsid w:val="00122CA5"/>
    <w:rsid w:val="0012322D"/>
    <w:rsid w:val="00124CBD"/>
    <w:rsid w:val="0012541E"/>
    <w:rsid w:val="00125513"/>
    <w:rsid w:val="0012567E"/>
    <w:rsid w:val="001260A7"/>
    <w:rsid w:val="001265AE"/>
    <w:rsid w:val="0012671A"/>
    <w:rsid w:val="001275E0"/>
    <w:rsid w:val="00127E0C"/>
    <w:rsid w:val="0013015B"/>
    <w:rsid w:val="00130BBA"/>
    <w:rsid w:val="00131182"/>
    <w:rsid w:val="00132FF9"/>
    <w:rsid w:val="00133077"/>
    <w:rsid w:val="001335F6"/>
    <w:rsid w:val="001340DB"/>
    <w:rsid w:val="001344C7"/>
    <w:rsid w:val="00134874"/>
    <w:rsid w:val="00135168"/>
    <w:rsid w:val="0013576B"/>
    <w:rsid w:val="00136A3B"/>
    <w:rsid w:val="00136C44"/>
    <w:rsid w:val="0014186B"/>
    <w:rsid w:val="0014554C"/>
    <w:rsid w:val="001458E3"/>
    <w:rsid w:val="00145DE1"/>
    <w:rsid w:val="00146B00"/>
    <w:rsid w:val="0014744D"/>
    <w:rsid w:val="001520D0"/>
    <w:rsid w:val="00152A06"/>
    <w:rsid w:val="00152D26"/>
    <w:rsid w:val="00153370"/>
    <w:rsid w:val="0015351E"/>
    <w:rsid w:val="0015372C"/>
    <w:rsid w:val="001547FE"/>
    <w:rsid w:val="00154B58"/>
    <w:rsid w:val="00155BA4"/>
    <w:rsid w:val="00155E3B"/>
    <w:rsid w:val="00157683"/>
    <w:rsid w:val="00157D13"/>
    <w:rsid w:val="0016132C"/>
    <w:rsid w:val="001616F5"/>
    <w:rsid w:val="0016194B"/>
    <w:rsid w:val="00162737"/>
    <w:rsid w:val="00162741"/>
    <w:rsid w:val="00162A4B"/>
    <w:rsid w:val="0016556F"/>
    <w:rsid w:val="00165674"/>
    <w:rsid w:val="00166036"/>
    <w:rsid w:val="00166BAB"/>
    <w:rsid w:val="00166D5E"/>
    <w:rsid w:val="001676B8"/>
    <w:rsid w:val="001706D6"/>
    <w:rsid w:val="00170849"/>
    <w:rsid w:val="00170B2A"/>
    <w:rsid w:val="001716B8"/>
    <w:rsid w:val="00172344"/>
    <w:rsid w:val="001727A3"/>
    <w:rsid w:val="00172837"/>
    <w:rsid w:val="001738FA"/>
    <w:rsid w:val="00175543"/>
    <w:rsid w:val="00176897"/>
    <w:rsid w:val="00176A78"/>
    <w:rsid w:val="00176CD0"/>
    <w:rsid w:val="00177549"/>
    <w:rsid w:val="00181819"/>
    <w:rsid w:val="001819A8"/>
    <w:rsid w:val="001823AA"/>
    <w:rsid w:val="00183E5C"/>
    <w:rsid w:val="00184EB7"/>
    <w:rsid w:val="00184F4F"/>
    <w:rsid w:val="00185ED4"/>
    <w:rsid w:val="001869DF"/>
    <w:rsid w:val="00186BEA"/>
    <w:rsid w:val="001874ED"/>
    <w:rsid w:val="001875DA"/>
    <w:rsid w:val="00187A4A"/>
    <w:rsid w:val="00187F9E"/>
    <w:rsid w:val="001909D2"/>
    <w:rsid w:val="00190AF7"/>
    <w:rsid w:val="00190EB5"/>
    <w:rsid w:val="00193815"/>
    <w:rsid w:val="00193858"/>
    <w:rsid w:val="0019500B"/>
    <w:rsid w:val="0019509E"/>
    <w:rsid w:val="0019587B"/>
    <w:rsid w:val="00195D7B"/>
    <w:rsid w:val="00196864"/>
    <w:rsid w:val="001969D5"/>
    <w:rsid w:val="00196C52"/>
    <w:rsid w:val="001A035B"/>
    <w:rsid w:val="001A05B6"/>
    <w:rsid w:val="001A2DA4"/>
    <w:rsid w:val="001A31AC"/>
    <w:rsid w:val="001A3A1B"/>
    <w:rsid w:val="001A4CC3"/>
    <w:rsid w:val="001A52DE"/>
    <w:rsid w:val="001A5509"/>
    <w:rsid w:val="001A6454"/>
    <w:rsid w:val="001A6EEB"/>
    <w:rsid w:val="001A7B15"/>
    <w:rsid w:val="001B11CB"/>
    <w:rsid w:val="001B2BDA"/>
    <w:rsid w:val="001B2BF5"/>
    <w:rsid w:val="001B49CA"/>
    <w:rsid w:val="001B630B"/>
    <w:rsid w:val="001B7BC4"/>
    <w:rsid w:val="001B7CAD"/>
    <w:rsid w:val="001B7DAE"/>
    <w:rsid w:val="001C08DD"/>
    <w:rsid w:val="001C0A98"/>
    <w:rsid w:val="001C1170"/>
    <w:rsid w:val="001C12F7"/>
    <w:rsid w:val="001C1460"/>
    <w:rsid w:val="001C1DC1"/>
    <w:rsid w:val="001C2329"/>
    <w:rsid w:val="001C2697"/>
    <w:rsid w:val="001C365D"/>
    <w:rsid w:val="001C3A86"/>
    <w:rsid w:val="001C3C58"/>
    <w:rsid w:val="001C42E0"/>
    <w:rsid w:val="001C4E6C"/>
    <w:rsid w:val="001C5232"/>
    <w:rsid w:val="001C6123"/>
    <w:rsid w:val="001C62BF"/>
    <w:rsid w:val="001C6D57"/>
    <w:rsid w:val="001D0384"/>
    <w:rsid w:val="001D19AF"/>
    <w:rsid w:val="001D2E66"/>
    <w:rsid w:val="001D321F"/>
    <w:rsid w:val="001D333A"/>
    <w:rsid w:val="001D3415"/>
    <w:rsid w:val="001D5253"/>
    <w:rsid w:val="001D564C"/>
    <w:rsid w:val="001D5762"/>
    <w:rsid w:val="001D66A3"/>
    <w:rsid w:val="001E0074"/>
    <w:rsid w:val="001E0FCB"/>
    <w:rsid w:val="001E1D79"/>
    <w:rsid w:val="001E5C12"/>
    <w:rsid w:val="001E60B5"/>
    <w:rsid w:val="001F0833"/>
    <w:rsid w:val="001F0ABD"/>
    <w:rsid w:val="001F0DF1"/>
    <w:rsid w:val="001F1A80"/>
    <w:rsid w:val="001F3124"/>
    <w:rsid w:val="001F391F"/>
    <w:rsid w:val="001F48A1"/>
    <w:rsid w:val="001F556E"/>
    <w:rsid w:val="001F6C78"/>
    <w:rsid w:val="001F6ED8"/>
    <w:rsid w:val="001F7461"/>
    <w:rsid w:val="001F7DE8"/>
    <w:rsid w:val="001F7FE6"/>
    <w:rsid w:val="00200756"/>
    <w:rsid w:val="0020151D"/>
    <w:rsid w:val="00203814"/>
    <w:rsid w:val="00204B0F"/>
    <w:rsid w:val="002056F4"/>
    <w:rsid w:val="00205C81"/>
    <w:rsid w:val="0020616A"/>
    <w:rsid w:val="002071EE"/>
    <w:rsid w:val="002072FD"/>
    <w:rsid w:val="00207751"/>
    <w:rsid w:val="002101FF"/>
    <w:rsid w:val="0021024B"/>
    <w:rsid w:val="00210510"/>
    <w:rsid w:val="00210E11"/>
    <w:rsid w:val="002113A5"/>
    <w:rsid w:val="002124A3"/>
    <w:rsid w:val="002138E9"/>
    <w:rsid w:val="002139AA"/>
    <w:rsid w:val="002140D3"/>
    <w:rsid w:val="00214BB3"/>
    <w:rsid w:val="00214EEB"/>
    <w:rsid w:val="00215F74"/>
    <w:rsid w:val="00217154"/>
    <w:rsid w:val="00217994"/>
    <w:rsid w:val="00217FD0"/>
    <w:rsid w:val="00220641"/>
    <w:rsid w:val="002206E5"/>
    <w:rsid w:val="002207DB"/>
    <w:rsid w:val="002212F0"/>
    <w:rsid w:val="0022410F"/>
    <w:rsid w:val="00224C51"/>
    <w:rsid w:val="00225FB8"/>
    <w:rsid w:val="00226C19"/>
    <w:rsid w:val="00231509"/>
    <w:rsid w:val="00231F77"/>
    <w:rsid w:val="00232A7D"/>
    <w:rsid w:val="002334F0"/>
    <w:rsid w:val="002346E6"/>
    <w:rsid w:val="002354B1"/>
    <w:rsid w:val="002357A5"/>
    <w:rsid w:val="00235C5C"/>
    <w:rsid w:val="0023679C"/>
    <w:rsid w:val="00240392"/>
    <w:rsid w:val="00241038"/>
    <w:rsid w:val="002430B9"/>
    <w:rsid w:val="00245D9B"/>
    <w:rsid w:val="00251331"/>
    <w:rsid w:val="00251A91"/>
    <w:rsid w:val="00251E16"/>
    <w:rsid w:val="002529DF"/>
    <w:rsid w:val="002534BD"/>
    <w:rsid w:val="00253577"/>
    <w:rsid w:val="00254396"/>
    <w:rsid w:val="002545E7"/>
    <w:rsid w:val="00254FE6"/>
    <w:rsid w:val="00255D1F"/>
    <w:rsid w:val="00256B4B"/>
    <w:rsid w:val="00256FBD"/>
    <w:rsid w:val="00257DDD"/>
    <w:rsid w:val="00260B9A"/>
    <w:rsid w:val="002612A2"/>
    <w:rsid w:val="002612BF"/>
    <w:rsid w:val="00262C9A"/>
    <w:rsid w:val="00263729"/>
    <w:rsid w:val="00263B57"/>
    <w:rsid w:val="00264B98"/>
    <w:rsid w:val="00264E34"/>
    <w:rsid w:val="00266561"/>
    <w:rsid w:val="00267078"/>
    <w:rsid w:val="00267239"/>
    <w:rsid w:val="0026724A"/>
    <w:rsid w:val="0026758A"/>
    <w:rsid w:val="00267CDD"/>
    <w:rsid w:val="00267DAA"/>
    <w:rsid w:val="002707A0"/>
    <w:rsid w:val="00271920"/>
    <w:rsid w:val="00272219"/>
    <w:rsid w:val="00272B62"/>
    <w:rsid w:val="00273E80"/>
    <w:rsid w:val="00274E57"/>
    <w:rsid w:val="00274FFB"/>
    <w:rsid w:val="0027537F"/>
    <w:rsid w:val="002762BA"/>
    <w:rsid w:val="0027693D"/>
    <w:rsid w:val="0027769E"/>
    <w:rsid w:val="0027791F"/>
    <w:rsid w:val="00281CE0"/>
    <w:rsid w:val="00281E2A"/>
    <w:rsid w:val="00282B3F"/>
    <w:rsid w:val="00283FF4"/>
    <w:rsid w:val="00284568"/>
    <w:rsid w:val="00285723"/>
    <w:rsid w:val="00285835"/>
    <w:rsid w:val="00285C22"/>
    <w:rsid w:val="00285E2C"/>
    <w:rsid w:val="00285E52"/>
    <w:rsid w:val="00286070"/>
    <w:rsid w:val="00290173"/>
    <w:rsid w:val="00291457"/>
    <w:rsid w:val="00291A73"/>
    <w:rsid w:val="00291D01"/>
    <w:rsid w:val="00291EAF"/>
    <w:rsid w:val="0029258E"/>
    <w:rsid w:val="00293D17"/>
    <w:rsid w:val="0029472B"/>
    <w:rsid w:val="00294A59"/>
    <w:rsid w:val="00294BAE"/>
    <w:rsid w:val="002975EC"/>
    <w:rsid w:val="002A01D3"/>
    <w:rsid w:val="002A02F7"/>
    <w:rsid w:val="002A0637"/>
    <w:rsid w:val="002A0DE1"/>
    <w:rsid w:val="002A2B76"/>
    <w:rsid w:val="002A3601"/>
    <w:rsid w:val="002A3F0E"/>
    <w:rsid w:val="002A42FF"/>
    <w:rsid w:val="002A4A4E"/>
    <w:rsid w:val="002A5477"/>
    <w:rsid w:val="002A5B99"/>
    <w:rsid w:val="002A5FBD"/>
    <w:rsid w:val="002A6BDF"/>
    <w:rsid w:val="002A74E9"/>
    <w:rsid w:val="002A7698"/>
    <w:rsid w:val="002A7C11"/>
    <w:rsid w:val="002B0013"/>
    <w:rsid w:val="002B0B22"/>
    <w:rsid w:val="002B0E0F"/>
    <w:rsid w:val="002B14ED"/>
    <w:rsid w:val="002B150E"/>
    <w:rsid w:val="002B1A7A"/>
    <w:rsid w:val="002B270A"/>
    <w:rsid w:val="002B2E1A"/>
    <w:rsid w:val="002B3C40"/>
    <w:rsid w:val="002B4C91"/>
    <w:rsid w:val="002C0FD4"/>
    <w:rsid w:val="002C146B"/>
    <w:rsid w:val="002C1902"/>
    <w:rsid w:val="002C1FAB"/>
    <w:rsid w:val="002C305B"/>
    <w:rsid w:val="002C582A"/>
    <w:rsid w:val="002C5EDF"/>
    <w:rsid w:val="002C60E1"/>
    <w:rsid w:val="002C6A8B"/>
    <w:rsid w:val="002C7171"/>
    <w:rsid w:val="002D0867"/>
    <w:rsid w:val="002D0984"/>
    <w:rsid w:val="002D0C4D"/>
    <w:rsid w:val="002D0D90"/>
    <w:rsid w:val="002D0FD1"/>
    <w:rsid w:val="002D1D35"/>
    <w:rsid w:val="002D1EC6"/>
    <w:rsid w:val="002D25B2"/>
    <w:rsid w:val="002D27C0"/>
    <w:rsid w:val="002D45CA"/>
    <w:rsid w:val="002D5895"/>
    <w:rsid w:val="002D59F1"/>
    <w:rsid w:val="002D5F22"/>
    <w:rsid w:val="002D7283"/>
    <w:rsid w:val="002D7D67"/>
    <w:rsid w:val="002D7FC2"/>
    <w:rsid w:val="002E0917"/>
    <w:rsid w:val="002E11AC"/>
    <w:rsid w:val="002E12D7"/>
    <w:rsid w:val="002E1A52"/>
    <w:rsid w:val="002E1F63"/>
    <w:rsid w:val="002E2597"/>
    <w:rsid w:val="002E272A"/>
    <w:rsid w:val="002E2B91"/>
    <w:rsid w:val="002E2D0B"/>
    <w:rsid w:val="002E3EBE"/>
    <w:rsid w:val="002E3F7B"/>
    <w:rsid w:val="002E4483"/>
    <w:rsid w:val="002E54ED"/>
    <w:rsid w:val="002E6698"/>
    <w:rsid w:val="002E6E20"/>
    <w:rsid w:val="002E7116"/>
    <w:rsid w:val="002E7C43"/>
    <w:rsid w:val="002F0175"/>
    <w:rsid w:val="002F103B"/>
    <w:rsid w:val="002F1FF2"/>
    <w:rsid w:val="002F23E2"/>
    <w:rsid w:val="002F2D83"/>
    <w:rsid w:val="002F3418"/>
    <w:rsid w:val="002F3690"/>
    <w:rsid w:val="002F39C5"/>
    <w:rsid w:val="002F4161"/>
    <w:rsid w:val="002F4288"/>
    <w:rsid w:val="002F6048"/>
    <w:rsid w:val="002F67C8"/>
    <w:rsid w:val="002F75A7"/>
    <w:rsid w:val="002F7F97"/>
    <w:rsid w:val="00301064"/>
    <w:rsid w:val="003010A9"/>
    <w:rsid w:val="003014C6"/>
    <w:rsid w:val="00301848"/>
    <w:rsid w:val="0030191F"/>
    <w:rsid w:val="003021EC"/>
    <w:rsid w:val="00303AB2"/>
    <w:rsid w:val="00304012"/>
    <w:rsid w:val="00304930"/>
    <w:rsid w:val="00304F41"/>
    <w:rsid w:val="003056AC"/>
    <w:rsid w:val="00305753"/>
    <w:rsid w:val="00305D3D"/>
    <w:rsid w:val="003060A8"/>
    <w:rsid w:val="00306A8A"/>
    <w:rsid w:val="00307425"/>
    <w:rsid w:val="00307A02"/>
    <w:rsid w:val="00307A89"/>
    <w:rsid w:val="00310A0A"/>
    <w:rsid w:val="00310E3B"/>
    <w:rsid w:val="003119EA"/>
    <w:rsid w:val="00312E9E"/>
    <w:rsid w:val="003130D4"/>
    <w:rsid w:val="00313284"/>
    <w:rsid w:val="0031523E"/>
    <w:rsid w:val="00315908"/>
    <w:rsid w:val="00316304"/>
    <w:rsid w:val="0031669A"/>
    <w:rsid w:val="00316887"/>
    <w:rsid w:val="00317330"/>
    <w:rsid w:val="003204CF"/>
    <w:rsid w:val="0032142B"/>
    <w:rsid w:val="003217C0"/>
    <w:rsid w:val="00322A49"/>
    <w:rsid w:val="00323AB1"/>
    <w:rsid w:val="00324033"/>
    <w:rsid w:val="00324BB9"/>
    <w:rsid w:val="0032561A"/>
    <w:rsid w:val="00325800"/>
    <w:rsid w:val="00325B0C"/>
    <w:rsid w:val="0032636E"/>
    <w:rsid w:val="00326D35"/>
    <w:rsid w:val="00327053"/>
    <w:rsid w:val="0032746F"/>
    <w:rsid w:val="00330362"/>
    <w:rsid w:val="003307BE"/>
    <w:rsid w:val="00330D70"/>
    <w:rsid w:val="00332D3C"/>
    <w:rsid w:val="00332F54"/>
    <w:rsid w:val="0033338A"/>
    <w:rsid w:val="00333E32"/>
    <w:rsid w:val="003348C7"/>
    <w:rsid w:val="00335795"/>
    <w:rsid w:val="00335927"/>
    <w:rsid w:val="00335E73"/>
    <w:rsid w:val="003368F7"/>
    <w:rsid w:val="00336B28"/>
    <w:rsid w:val="00337AED"/>
    <w:rsid w:val="00337E53"/>
    <w:rsid w:val="00340353"/>
    <w:rsid w:val="0034189A"/>
    <w:rsid w:val="00342045"/>
    <w:rsid w:val="00343DE6"/>
    <w:rsid w:val="00344092"/>
    <w:rsid w:val="0034449B"/>
    <w:rsid w:val="003457D8"/>
    <w:rsid w:val="00345A84"/>
    <w:rsid w:val="00345A86"/>
    <w:rsid w:val="00345B9C"/>
    <w:rsid w:val="00346412"/>
    <w:rsid w:val="00347448"/>
    <w:rsid w:val="00351023"/>
    <w:rsid w:val="00352880"/>
    <w:rsid w:val="003536A1"/>
    <w:rsid w:val="00353D62"/>
    <w:rsid w:val="003549D1"/>
    <w:rsid w:val="003549E8"/>
    <w:rsid w:val="003551D1"/>
    <w:rsid w:val="00355570"/>
    <w:rsid w:val="003566D6"/>
    <w:rsid w:val="00356B10"/>
    <w:rsid w:val="0035735F"/>
    <w:rsid w:val="00357B45"/>
    <w:rsid w:val="003604C0"/>
    <w:rsid w:val="0036064C"/>
    <w:rsid w:val="003607C0"/>
    <w:rsid w:val="003607E3"/>
    <w:rsid w:val="0036278D"/>
    <w:rsid w:val="00362C7B"/>
    <w:rsid w:val="0036328C"/>
    <w:rsid w:val="00363EB2"/>
    <w:rsid w:val="00364ACD"/>
    <w:rsid w:val="003653D4"/>
    <w:rsid w:val="00365594"/>
    <w:rsid w:val="0036561A"/>
    <w:rsid w:val="00365F2B"/>
    <w:rsid w:val="00365F64"/>
    <w:rsid w:val="00365F8D"/>
    <w:rsid w:val="0036712E"/>
    <w:rsid w:val="003674A0"/>
    <w:rsid w:val="00367CB3"/>
    <w:rsid w:val="00370426"/>
    <w:rsid w:val="00370E2F"/>
    <w:rsid w:val="00371430"/>
    <w:rsid w:val="00372B24"/>
    <w:rsid w:val="00375EBB"/>
    <w:rsid w:val="003760CE"/>
    <w:rsid w:val="0037640E"/>
    <w:rsid w:val="00377670"/>
    <w:rsid w:val="00380CA2"/>
    <w:rsid w:val="00381024"/>
    <w:rsid w:val="003824E1"/>
    <w:rsid w:val="003838FA"/>
    <w:rsid w:val="00384013"/>
    <w:rsid w:val="00386708"/>
    <w:rsid w:val="00387B3B"/>
    <w:rsid w:val="00387DDC"/>
    <w:rsid w:val="00387F23"/>
    <w:rsid w:val="00390133"/>
    <w:rsid w:val="00390A72"/>
    <w:rsid w:val="00390EF9"/>
    <w:rsid w:val="003914C2"/>
    <w:rsid w:val="003916AC"/>
    <w:rsid w:val="00391723"/>
    <w:rsid w:val="00392127"/>
    <w:rsid w:val="0039226C"/>
    <w:rsid w:val="00392D33"/>
    <w:rsid w:val="00392D59"/>
    <w:rsid w:val="00396282"/>
    <w:rsid w:val="00397C59"/>
    <w:rsid w:val="003A016A"/>
    <w:rsid w:val="003A074E"/>
    <w:rsid w:val="003A0FCE"/>
    <w:rsid w:val="003A1DE7"/>
    <w:rsid w:val="003A2689"/>
    <w:rsid w:val="003A5407"/>
    <w:rsid w:val="003A62CD"/>
    <w:rsid w:val="003A6BAB"/>
    <w:rsid w:val="003A73F4"/>
    <w:rsid w:val="003A7C35"/>
    <w:rsid w:val="003B0569"/>
    <w:rsid w:val="003B1691"/>
    <w:rsid w:val="003B1FE9"/>
    <w:rsid w:val="003B30A2"/>
    <w:rsid w:val="003B336C"/>
    <w:rsid w:val="003B4615"/>
    <w:rsid w:val="003B49ED"/>
    <w:rsid w:val="003B6BFD"/>
    <w:rsid w:val="003B6E43"/>
    <w:rsid w:val="003C0A34"/>
    <w:rsid w:val="003C1A45"/>
    <w:rsid w:val="003C1B7B"/>
    <w:rsid w:val="003C2B1A"/>
    <w:rsid w:val="003C2BFE"/>
    <w:rsid w:val="003C3278"/>
    <w:rsid w:val="003C375B"/>
    <w:rsid w:val="003C3B67"/>
    <w:rsid w:val="003C4AA4"/>
    <w:rsid w:val="003C4E2A"/>
    <w:rsid w:val="003C63C5"/>
    <w:rsid w:val="003C6794"/>
    <w:rsid w:val="003D053B"/>
    <w:rsid w:val="003D1962"/>
    <w:rsid w:val="003D2057"/>
    <w:rsid w:val="003D20F3"/>
    <w:rsid w:val="003D24DC"/>
    <w:rsid w:val="003D27B6"/>
    <w:rsid w:val="003D3069"/>
    <w:rsid w:val="003D41E8"/>
    <w:rsid w:val="003D6EC3"/>
    <w:rsid w:val="003D7149"/>
    <w:rsid w:val="003D7426"/>
    <w:rsid w:val="003E0569"/>
    <w:rsid w:val="003E1159"/>
    <w:rsid w:val="003E132F"/>
    <w:rsid w:val="003E1518"/>
    <w:rsid w:val="003E206E"/>
    <w:rsid w:val="003E388A"/>
    <w:rsid w:val="003E3A6A"/>
    <w:rsid w:val="003E415E"/>
    <w:rsid w:val="003E5BBB"/>
    <w:rsid w:val="003E6F85"/>
    <w:rsid w:val="003E77E5"/>
    <w:rsid w:val="003F0092"/>
    <w:rsid w:val="003F1000"/>
    <w:rsid w:val="003F1406"/>
    <w:rsid w:val="003F23DD"/>
    <w:rsid w:val="003F5152"/>
    <w:rsid w:val="003F6011"/>
    <w:rsid w:val="003F646B"/>
    <w:rsid w:val="003F7199"/>
    <w:rsid w:val="00400036"/>
    <w:rsid w:val="00400201"/>
    <w:rsid w:val="004021E1"/>
    <w:rsid w:val="00402FF3"/>
    <w:rsid w:val="00403B6B"/>
    <w:rsid w:val="00403B6C"/>
    <w:rsid w:val="00403D1F"/>
    <w:rsid w:val="00403E16"/>
    <w:rsid w:val="00403F77"/>
    <w:rsid w:val="004047F6"/>
    <w:rsid w:val="00404935"/>
    <w:rsid w:val="00404FD9"/>
    <w:rsid w:val="00405CA4"/>
    <w:rsid w:val="00406604"/>
    <w:rsid w:val="004105B4"/>
    <w:rsid w:val="00411F82"/>
    <w:rsid w:val="004136B3"/>
    <w:rsid w:val="0041397B"/>
    <w:rsid w:val="004149BB"/>
    <w:rsid w:val="00415BE2"/>
    <w:rsid w:val="00415D4B"/>
    <w:rsid w:val="00415FA5"/>
    <w:rsid w:val="00417133"/>
    <w:rsid w:val="00417C32"/>
    <w:rsid w:val="00417EE6"/>
    <w:rsid w:val="00420238"/>
    <w:rsid w:val="004203DB"/>
    <w:rsid w:val="00420DBB"/>
    <w:rsid w:val="00423677"/>
    <w:rsid w:val="00423DD2"/>
    <w:rsid w:val="00424713"/>
    <w:rsid w:val="004253F6"/>
    <w:rsid w:val="00425CD6"/>
    <w:rsid w:val="00425CE7"/>
    <w:rsid w:val="0042619D"/>
    <w:rsid w:val="00426453"/>
    <w:rsid w:val="0042674F"/>
    <w:rsid w:val="00427480"/>
    <w:rsid w:val="004275E2"/>
    <w:rsid w:val="0043282C"/>
    <w:rsid w:val="00432970"/>
    <w:rsid w:val="00432A31"/>
    <w:rsid w:val="004338C9"/>
    <w:rsid w:val="00434898"/>
    <w:rsid w:val="00436862"/>
    <w:rsid w:val="004375CD"/>
    <w:rsid w:val="00440B28"/>
    <w:rsid w:val="004413CF"/>
    <w:rsid w:val="00441EB7"/>
    <w:rsid w:val="00441F0A"/>
    <w:rsid w:val="004428A1"/>
    <w:rsid w:val="00443CD1"/>
    <w:rsid w:val="004455CE"/>
    <w:rsid w:val="00446457"/>
    <w:rsid w:val="00446F04"/>
    <w:rsid w:val="00447ECA"/>
    <w:rsid w:val="004501A2"/>
    <w:rsid w:val="00450FBC"/>
    <w:rsid w:val="00454087"/>
    <w:rsid w:val="00454BA5"/>
    <w:rsid w:val="0045560E"/>
    <w:rsid w:val="0045581E"/>
    <w:rsid w:val="004567B3"/>
    <w:rsid w:val="00460312"/>
    <w:rsid w:val="00461938"/>
    <w:rsid w:val="00461AE7"/>
    <w:rsid w:val="0046213E"/>
    <w:rsid w:val="0046395A"/>
    <w:rsid w:val="00463B21"/>
    <w:rsid w:val="004647A0"/>
    <w:rsid w:val="00464E22"/>
    <w:rsid w:val="00465735"/>
    <w:rsid w:val="0046583E"/>
    <w:rsid w:val="004667F4"/>
    <w:rsid w:val="004670FC"/>
    <w:rsid w:val="00467741"/>
    <w:rsid w:val="004678FF"/>
    <w:rsid w:val="004754BD"/>
    <w:rsid w:val="00475E5C"/>
    <w:rsid w:val="004773B5"/>
    <w:rsid w:val="00480607"/>
    <w:rsid w:val="004810D8"/>
    <w:rsid w:val="00482FCF"/>
    <w:rsid w:val="004831C3"/>
    <w:rsid w:val="0048341B"/>
    <w:rsid w:val="0048373B"/>
    <w:rsid w:val="00483A15"/>
    <w:rsid w:val="0048661D"/>
    <w:rsid w:val="004869D7"/>
    <w:rsid w:val="00487185"/>
    <w:rsid w:val="00487CF1"/>
    <w:rsid w:val="004906BC"/>
    <w:rsid w:val="004935DA"/>
    <w:rsid w:val="00494A28"/>
    <w:rsid w:val="00495255"/>
    <w:rsid w:val="00495F2D"/>
    <w:rsid w:val="00496123"/>
    <w:rsid w:val="00497996"/>
    <w:rsid w:val="004A039D"/>
    <w:rsid w:val="004A083F"/>
    <w:rsid w:val="004A0D60"/>
    <w:rsid w:val="004A138B"/>
    <w:rsid w:val="004A1CB4"/>
    <w:rsid w:val="004A211F"/>
    <w:rsid w:val="004A24D4"/>
    <w:rsid w:val="004A2D00"/>
    <w:rsid w:val="004A4036"/>
    <w:rsid w:val="004A4474"/>
    <w:rsid w:val="004A456B"/>
    <w:rsid w:val="004A4CD6"/>
    <w:rsid w:val="004A5576"/>
    <w:rsid w:val="004A5A41"/>
    <w:rsid w:val="004A62FD"/>
    <w:rsid w:val="004A675A"/>
    <w:rsid w:val="004A76D2"/>
    <w:rsid w:val="004A7EB6"/>
    <w:rsid w:val="004B0912"/>
    <w:rsid w:val="004B2321"/>
    <w:rsid w:val="004B44AC"/>
    <w:rsid w:val="004B627E"/>
    <w:rsid w:val="004C0185"/>
    <w:rsid w:val="004C08AE"/>
    <w:rsid w:val="004C10A4"/>
    <w:rsid w:val="004C1225"/>
    <w:rsid w:val="004C1491"/>
    <w:rsid w:val="004C19FD"/>
    <w:rsid w:val="004C25A4"/>
    <w:rsid w:val="004C2624"/>
    <w:rsid w:val="004C2637"/>
    <w:rsid w:val="004C2BCA"/>
    <w:rsid w:val="004C4860"/>
    <w:rsid w:val="004C4B33"/>
    <w:rsid w:val="004C5160"/>
    <w:rsid w:val="004C76FE"/>
    <w:rsid w:val="004C7DFC"/>
    <w:rsid w:val="004C7F8F"/>
    <w:rsid w:val="004D0299"/>
    <w:rsid w:val="004D11EF"/>
    <w:rsid w:val="004D18D3"/>
    <w:rsid w:val="004D1D58"/>
    <w:rsid w:val="004D286F"/>
    <w:rsid w:val="004D2CAB"/>
    <w:rsid w:val="004D2FF8"/>
    <w:rsid w:val="004D3C0D"/>
    <w:rsid w:val="004D45AD"/>
    <w:rsid w:val="004D4CF6"/>
    <w:rsid w:val="004D5A66"/>
    <w:rsid w:val="004D60AD"/>
    <w:rsid w:val="004D62A0"/>
    <w:rsid w:val="004D68FE"/>
    <w:rsid w:val="004D6B35"/>
    <w:rsid w:val="004D7D01"/>
    <w:rsid w:val="004E0FB8"/>
    <w:rsid w:val="004E118C"/>
    <w:rsid w:val="004E1B2D"/>
    <w:rsid w:val="004E1C09"/>
    <w:rsid w:val="004E210B"/>
    <w:rsid w:val="004E27D4"/>
    <w:rsid w:val="004E27E7"/>
    <w:rsid w:val="004E3775"/>
    <w:rsid w:val="004E3A13"/>
    <w:rsid w:val="004E3C40"/>
    <w:rsid w:val="004E414F"/>
    <w:rsid w:val="004E488D"/>
    <w:rsid w:val="004E5CCD"/>
    <w:rsid w:val="004E60F9"/>
    <w:rsid w:val="004E627C"/>
    <w:rsid w:val="004E6AFE"/>
    <w:rsid w:val="004E6BA9"/>
    <w:rsid w:val="004E770C"/>
    <w:rsid w:val="004F054D"/>
    <w:rsid w:val="004F0ABB"/>
    <w:rsid w:val="004F2CF5"/>
    <w:rsid w:val="004F3705"/>
    <w:rsid w:val="004F3999"/>
    <w:rsid w:val="004F42BF"/>
    <w:rsid w:val="004F524D"/>
    <w:rsid w:val="004F5B35"/>
    <w:rsid w:val="004F64DC"/>
    <w:rsid w:val="004F73E7"/>
    <w:rsid w:val="00500882"/>
    <w:rsid w:val="0050098D"/>
    <w:rsid w:val="005012B1"/>
    <w:rsid w:val="005026D1"/>
    <w:rsid w:val="005030EB"/>
    <w:rsid w:val="00503966"/>
    <w:rsid w:val="00504405"/>
    <w:rsid w:val="00504C6E"/>
    <w:rsid w:val="0050606A"/>
    <w:rsid w:val="005072CC"/>
    <w:rsid w:val="005109BC"/>
    <w:rsid w:val="00512062"/>
    <w:rsid w:val="005124C3"/>
    <w:rsid w:val="00512700"/>
    <w:rsid w:val="00512D86"/>
    <w:rsid w:val="00512F2E"/>
    <w:rsid w:val="00513355"/>
    <w:rsid w:val="005134EB"/>
    <w:rsid w:val="00514340"/>
    <w:rsid w:val="0051453C"/>
    <w:rsid w:val="00514C43"/>
    <w:rsid w:val="00515C68"/>
    <w:rsid w:val="00517407"/>
    <w:rsid w:val="005176F1"/>
    <w:rsid w:val="00517947"/>
    <w:rsid w:val="005179C8"/>
    <w:rsid w:val="00517A75"/>
    <w:rsid w:val="00520172"/>
    <w:rsid w:val="0052138E"/>
    <w:rsid w:val="00521A76"/>
    <w:rsid w:val="00522A9C"/>
    <w:rsid w:val="00522C59"/>
    <w:rsid w:val="00522D56"/>
    <w:rsid w:val="00523491"/>
    <w:rsid w:val="00523E48"/>
    <w:rsid w:val="005258A6"/>
    <w:rsid w:val="0052591D"/>
    <w:rsid w:val="005261FD"/>
    <w:rsid w:val="00526EEA"/>
    <w:rsid w:val="00527F57"/>
    <w:rsid w:val="00530789"/>
    <w:rsid w:val="00530EFD"/>
    <w:rsid w:val="005313C4"/>
    <w:rsid w:val="005316AB"/>
    <w:rsid w:val="00531B18"/>
    <w:rsid w:val="00532505"/>
    <w:rsid w:val="00532752"/>
    <w:rsid w:val="00533058"/>
    <w:rsid w:val="00534448"/>
    <w:rsid w:val="00534DA8"/>
    <w:rsid w:val="005368C6"/>
    <w:rsid w:val="00536C5B"/>
    <w:rsid w:val="0053722F"/>
    <w:rsid w:val="0053759A"/>
    <w:rsid w:val="00537D33"/>
    <w:rsid w:val="00537F4A"/>
    <w:rsid w:val="00537FB0"/>
    <w:rsid w:val="005402B0"/>
    <w:rsid w:val="0054072D"/>
    <w:rsid w:val="00541433"/>
    <w:rsid w:val="005434AB"/>
    <w:rsid w:val="00543595"/>
    <w:rsid w:val="00543A64"/>
    <w:rsid w:val="00543D0B"/>
    <w:rsid w:val="00544A88"/>
    <w:rsid w:val="00544F08"/>
    <w:rsid w:val="005453A9"/>
    <w:rsid w:val="00545A17"/>
    <w:rsid w:val="00545F96"/>
    <w:rsid w:val="00546186"/>
    <w:rsid w:val="00546DC0"/>
    <w:rsid w:val="005474F3"/>
    <w:rsid w:val="00547814"/>
    <w:rsid w:val="00550689"/>
    <w:rsid w:val="005510D3"/>
    <w:rsid w:val="00551308"/>
    <w:rsid w:val="00552492"/>
    <w:rsid w:val="0055322D"/>
    <w:rsid w:val="0055457B"/>
    <w:rsid w:val="00555339"/>
    <w:rsid w:val="00555B64"/>
    <w:rsid w:val="00555BC4"/>
    <w:rsid w:val="00556FB4"/>
    <w:rsid w:val="00560837"/>
    <w:rsid w:val="00560A9E"/>
    <w:rsid w:val="0056204C"/>
    <w:rsid w:val="00562217"/>
    <w:rsid w:val="00562677"/>
    <w:rsid w:val="00562C82"/>
    <w:rsid w:val="00563248"/>
    <w:rsid w:val="00563700"/>
    <w:rsid w:val="005639E4"/>
    <w:rsid w:val="00563EE0"/>
    <w:rsid w:val="005646FC"/>
    <w:rsid w:val="00565199"/>
    <w:rsid w:val="00565B07"/>
    <w:rsid w:val="00565FA5"/>
    <w:rsid w:val="00565FD4"/>
    <w:rsid w:val="00566107"/>
    <w:rsid w:val="00566383"/>
    <w:rsid w:val="005665D7"/>
    <w:rsid w:val="005676F2"/>
    <w:rsid w:val="00567768"/>
    <w:rsid w:val="00571C90"/>
    <w:rsid w:val="00571E4F"/>
    <w:rsid w:val="005721A8"/>
    <w:rsid w:val="00572506"/>
    <w:rsid w:val="005728DC"/>
    <w:rsid w:val="00572978"/>
    <w:rsid w:val="00572DD6"/>
    <w:rsid w:val="00573AB2"/>
    <w:rsid w:val="00573C6D"/>
    <w:rsid w:val="00574994"/>
    <w:rsid w:val="00575957"/>
    <w:rsid w:val="005777F9"/>
    <w:rsid w:val="00580132"/>
    <w:rsid w:val="0058026A"/>
    <w:rsid w:val="005817E0"/>
    <w:rsid w:val="00581A17"/>
    <w:rsid w:val="00581ABD"/>
    <w:rsid w:val="00581DEC"/>
    <w:rsid w:val="00582B00"/>
    <w:rsid w:val="00583E08"/>
    <w:rsid w:val="005842E3"/>
    <w:rsid w:val="00584985"/>
    <w:rsid w:val="005874FB"/>
    <w:rsid w:val="00587AA9"/>
    <w:rsid w:val="005901D5"/>
    <w:rsid w:val="00590CA9"/>
    <w:rsid w:val="00590DDE"/>
    <w:rsid w:val="005923A4"/>
    <w:rsid w:val="00593F26"/>
    <w:rsid w:val="00594505"/>
    <w:rsid w:val="005952C2"/>
    <w:rsid w:val="0059542D"/>
    <w:rsid w:val="00595E68"/>
    <w:rsid w:val="00595E75"/>
    <w:rsid w:val="00596D55"/>
    <w:rsid w:val="00597ECE"/>
    <w:rsid w:val="005A0318"/>
    <w:rsid w:val="005A2361"/>
    <w:rsid w:val="005A3588"/>
    <w:rsid w:val="005A3C69"/>
    <w:rsid w:val="005A4262"/>
    <w:rsid w:val="005A4BA3"/>
    <w:rsid w:val="005A5BA5"/>
    <w:rsid w:val="005A6C57"/>
    <w:rsid w:val="005A7A62"/>
    <w:rsid w:val="005B1070"/>
    <w:rsid w:val="005B1600"/>
    <w:rsid w:val="005B1CED"/>
    <w:rsid w:val="005B3270"/>
    <w:rsid w:val="005B34A6"/>
    <w:rsid w:val="005B3879"/>
    <w:rsid w:val="005B41C0"/>
    <w:rsid w:val="005B4CC4"/>
    <w:rsid w:val="005B528C"/>
    <w:rsid w:val="005B52A1"/>
    <w:rsid w:val="005B52A4"/>
    <w:rsid w:val="005B5D37"/>
    <w:rsid w:val="005B605F"/>
    <w:rsid w:val="005B6BFB"/>
    <w:rsid w:val="005B757E"/>
    <w:rsid w:val="005B7E9F"/>
    <w:rsid w:val="005C0682"/>
    <w:rsid w:val="005C3854"/>
    <w:rsid w:val="005C3FAB"/>
    <w:rsid w:val="005C4163"/>
    <w:rsid w:val="005C4569"/>
    <w:rsid w:val="005C5D27"/>
    <w:rsid w:val="005C7DFE"/>
    <w:rsid w:val="005C7ED8"/>
    <w:rsid w:val="005C7FAD"/>
    <w:rsid w:val="005D0353"/>
    <w:rsid w:val="005D092F"/>
    <w:rsid w:val="005D0931"/>
    <w:rsid w:val="005D0E96"/>
    <w:rsid w:val="005D13C8"/>
    <w:rsid w:val="005D1502"/>
    <w:rsid w:val="005D20BA"/>
    <w:rsid w:val="005D30D5"/>
    <w:rsid w:val="005D3EBB"/>
    <w:rsid w:val="005D437F"/>
    <w:rsid w:val="005D5B05"/>
    <w:rsid w:val="005D6184"/>
    <w:rsid w:val="005D7C66"/>
    <w:rsid w:val="005E0620"/>
    <w:rsid w:val="005E09B4"/>
    <w:rsid w:val="005E0DFD"/>
    <w:rsid w:val="005E0E2A"/>
    <w:rsid w:val="005E0FFC"/>
    <w:rsid w:val="005E1221"/>
    <w:rsid w:val="005E125A"/>
    <w:rsid w:val="005E12C3"/>
    <w:rsid w:val="005E16CF"/>
    <w:rsid w:val="005E1997"/>
    <w:rsid w:val="005E3AB4"/>
    <w:rsid w:val="005E3FF2"/>
    <w:rsid w:val="005E4359"/>
    <w:rsid w:val="005E43D2"/>
    <w:rsid w:val="005E601E"/>
    <w:rsid w:val="005E6104"/>
    <w:rsid w:val="005E6242"/>
    <w:rsid w:val="005E628C"/>
    <w:rsid w:val="005E6FD1"/>
    <w:rsid w:val="005E76CB"/>
    <w:rsid w:val="005E7881"/>
    <w:rsid w:val="005E7C57"/>
    <w:rsid w:val="005E7DB2"/>
    <w:rsid w:val="005E7ECD"/>
    <w:rsid w:val="005F032A"/>
    <w:rsid w:val="005F123A"/>
    <w:rsid w:val="005F16B3"/>
    <w:rsid w:val="005F1EB3"/>
    <w:rsid w:val="005F2497"/>
    <w:rsid w:val="005F33BB"/>
    <w:rsid w:val="005F35A0"/>
    <w:rsid w:val="005F3F63"/>
    <w:rsid w:val="005F52E5"/>
    <w:rsid w:val="005F5A81"/>
    <w:rsid w:val="005F6161"/>
    <w:rsid w:val="005F639F"/>
    <w:rsid w:val="005F74EB"/>
    <w:rsid w:val="005F78C7"/>
    <w:rsid w:val="005F7A8F"/>
    <w:rsid w:val="00600A13"/>
    <w:rsid w:val="006013C7"/>
    <w:rsid w:val="00601E40"/>
    <w:rsid w:val="00602108"/>
    <w:rsid w:val="006021A5"/>
    <w:rsid w:val="00602358"/>
    <w:rsid w:val="0060289D"/>
    <w:rsid w:val="00602EAE"/>
    <w:rsid w:val="00603906"/>
    <w:rsid w:val="00603D4C"/>
    <w:rsid w:val="006044B0"/>
    <w:rsid w:val="00604EBF"/>
    <w:rsid w:val="00605179"/>
    <w:rsid w:val="00606690"/>
    <w:rsid w:val="006073A9"/>
    <w:rsid w:val="00612601"/>
    <w:rsid w:val="00612647"/>
    <w:rsid w:val="006128DC"/>
    <w:rsid w:val="006136C1"/>
    <w:rsid w:val="00615646"/>
    <w:rsid w:val="00616106"/>
    <w:rsid w:val="006164F8"/>
    <w:rsid w:val="006167E4"/>
    <w:rsid w:val="00616CFF"/>
    <w:rsid w:val="0061747A"/>
    <w:rsid w:val="00620F1E"/>
    <w:rsid w:val="006213ED"/>
    <w:rsid w:val="00621464"/>
    <w:rsid w:val="00621A0F"/>
    <w:rsid w:val="00621D49"/>
    <w:rsid w:val="00621F68"/>
    <w:rsid w:val="00622277"/>
    <w:rsid w:val="006222F0"/>
    <w:rsid w:val="00622632"/>
    <w:rsid w:val="00623FC0"/>
    <w:rsid w:val="00624F9E"/>
    <w:rsid w:val="0062649A"/>
    <w:rsid w:val="006264E7"/>
    <w:rsid w:val="006265FD"/>
    <w:rsid w:val="00627078"/>
    <w:rsid w:val="0062771D"/>
    <w:rsid w:val="00627B21"/>
    <w:rsid w:val="006307BC"/>
    <w:rsid w:val="00630D45"/>
    <w:rsid w:val="00631820"/>
    <w:rsid w:val="00631E8C"/>
    <w:rsid w:val="0063368C"/>
    <w:rsid w:val="006340B2"/>
    <w:rsid w:val="00635872"/>
    <w:rsid w:val="00635BF2"/>
    <w:rsid w:val="00635FCA"/>
    <w:rsid w:val="006405DB"/>
    <w:rsid w:val="006423A9"/>
    <w:rsid w:val="006435AC"/>
    <w:rsid w:val="00643AED"/>
    <w:rsid w:val="00643C9F"/>
    <w:rsid w:val="0064457D"/>
    <w:rsid w:val="00644C4B"/>
    <w:rsid w:val="00644D27"/>
    <w:rsid w:val="0064597C"/>
    <w:rsid w:val="00646A0B"/>
    <w:rsid w:val="00650607"/>
    <w:rsid w:val="006511C2"/>
    <w:rsid w:val="00651CC2"/>
    <w:rsid w:val="006526D8"/>
    <w:rsid w:val="0065357F"/>
    <w:rsid w:val="00653DFF"/>
    <w:rsid w:val="00653F08"/>
    <w:rsid w:val="006546B5"/>
    <w:rsid w:val="00654B48"/>
    <w:rsid w:val="00654F35"/>
    <w:rsid w:val="006566A6"/>
    <w:rsid w:val="006625C0"/>
    <w:rsid w:val="00662912"/>
    <w:rsid w:val="00662948"/>
    <w:rsid w:val="00662A14"/>
    <w:rsid w:val="00663078"/>
    <w:rsid w:val="006633EF"/>
    <w:rsid w:val="00663E77"/>
    <w:rsid w:val="00664168"/>
    <w:rsid w:val="00665531"/>
    <w:rsid w:val="00666794"/>
    <w:rsid w:val="00667664"/>
    <w:rsid w:val="00670C4E"/>
    <w:rsid w:val="00670D9E"/>
    <w:rsid w:val="0067197B"/>
    <w:rsid w:val="00671ED1"/>
    <w:rsid w:val="006733BD"/>
    <w:rsid w:val="006735D3"/>
    <w:rsid w:val="006747D0"/>
    <w:rsid w:val="00674806"/>
    <w:rsid w:val="00676BC7"/>
    <w:rsid w:val="00680AF9"/>
    <w:rsid w:val="00680B58"/>
    <w:rsid w:val="00680B6F"/>
    <w:rsid w:val="00680D32"/>
    <w:rsid w:val="00682615"/>
    <w:rsid w:val="00682906"/>
    <w:rsid w:val="006838F9"/>
    <w:rsid w:val="00683DB1"/>
    <w:rsid w:val="006841E7"/>
    <w:rsid w:val="006852A0"/>
    <w:rsid w:val="00687472"/>
    <w:rsid w:val="006878F8"/>
    <w:rsid w:val="006915E8"/>
    <w:rsid w:val="00691719"/>
    <w:rsid w:val="006922BE"/>
    <w:rsid w:val="00692659"/>
    <w:rsid w:val="00694EF1"/>
    <w:rsid w:val="00694F67"/>
    <w:rsid w:val="00695206"/>
    <w:rsid w:val="00695E72"/>
    <w:rsid w:val="00696B3D"/>
    <w:rsid w:val="00696B97"/>
    <w:rsid w:val="006977A8"/>
    <w:rsid w:val="006A017C"/>
    <w:rsid w:val="006A1999"/>
    <w:rsid w:val="006A1DCA"/>
    <w:rsid w:val="006A24D7"/>
    <w:rsid w:val="006A2702"/>
    <w:rsid w:val="006A2F17"/>
    <w:rsid w:val="006A3178"/>
    <w:rsid w:val="006A3349"/>
    <w:rsid w:val="006A3D18"/>
    <w:rsid w:val="006A3D38"/>
    <w:rsid w:val="006A3D50"/>
    <w:rsid w:val="006A3D87"/>
    <w:rsid w:val="006A577F"/>
    <w:rsid w:val="006A5D98"/>
    <w:rsid w:val="006A6038"/>
    <w:rsid w:val="006A60A8"/>
    <w:rsid w:val="006A692B"/>
    <w:rsid w:val="006A705D"/>
    <w:rsid w:val="006B00F8"/>
    <w:rsid w:val="006B1091"/>
    <w:rsid w:val="006B2B2C"/>
    <w:rsid w:val="006B3518"/>
    <w:rsid w:val="006B3599"/>
    <w:rsid w:val="006B58D9"/>
    <w:rsid w:val="006B59B1"/>
    <w:rsid w:val="006B5A2D"/>
    <w:rsid w:val="006B5FB6"/>
    <w:rsid w:val="006B6029"/>
    <w:rsid w:val="006B6A1A"/>
    <w:rsid w:val="006B772B"/>
    <w:rsid w:val="006C117D"/>
    <w:rsid w:val="006C2777"/>
    <w:rsid w:val="006C2FBC"/>
    <w:rsid w:val="006C3DD8"/>
    <w:rsid w:val="006C3EEB"/>
    <w:rsid w:val="006C40BF"/>
    <w:rsid w:val="006C4896"/>
    <w:rsid w:val="006C7A0D"/>
    <w:rsid w:val="006C7D33"/>
    <w:rsid w:val="006D123B"/>
    <w:rsid w:val="006D1850"/>
    <w:rsid w:val="006D1EB6"/>
    <w:rsid w:val="006D2483"/>
    <w:rsid w:val="006D3B16"/>
    <w:rsid w:val="006D495B"/>
    <w:rsid w:val="006D5142"/>
    <w:rsid w:val="006D574C"/>
    <w:rsid w:val="006D61C1"/>
    <w:rsid w:val="006D6BF9"/>
    <w:rsid w:val="006D7294"/>
    <w:rsid w:val="006E0634"/>
    <w:rsid w:val="006E1BF3"/>
    <w:rsid w:val="006E1D67"/>
    <w:rsid w:val="006E1E75"/>
    <w:rsid w:val="006E48FE"/>
    <w:rsid w:val="006E585C"/>
    <w:rsid w:val="006E5CE8"/>
    <w:rsid w:val="006E7448"/>
    <w:rsid w:val="006F0640"/>
    <w:rsid w:val="006F0F53"/>
    <w:rsid w:val="006F17DB"/>
    <w:rsid w:val="006F27AB"/>
    <w:rsid w:val="006F3AD5"/>
    <w:rsid w:val="006F4495"/>
    <w:rsid w:val="006F4A7C"/>
    <w:rsid w:val="006F4DEF"/>
    <w:rsid w:val="006F514B"/>
    <w:rsid w:val="006F5388"/>
    <w:rsid w:val="006F633C"/>
    <w:rsid w:val="006F7ED2"/>
    <w:rsid w:val="00700440"/>
    <w:rsid w:val="00700D0D"/>
    <w:rsid w:val="0070136A"/>
    <w:rsid w:val="00702F12"/>
    <w:rsid w:val="00703766"/>
    <w:rsid w:val="007039AF"/>
    <w:rsid w:val="00703EBA"/>
    <w:rsid w:val="0070480A"/>
    <w:rsid w:val="0070506A"/>
    <w:rsid w:val="00705D24"/>
    <w:rsid w:val="00706938"/>
    <w:rsid w:val="00706B82"/>
    <w:rsid w:val="00710A1C"/>
    <w:rsid w:val="007113D5"/>
    <w:rsid w:val="00712515"/>
    <w:rsid w:val="00712883"/>
    <w:rsid w:val="0071309D"/>
    <w:rsid w:val="00713E15"/>
    <w:rsid w:val="0071410F"/>
    <w:rsid w:val="0071437E"/>
    <w:rsid w:val="007143E4"/>
    <w:rsid w:val="00714CEA"/>
    <w:rsid w:val="0071520D"/>
    <w:rsid w:val="00716175"/>
    <w:rsid w:val="00716646"/>
    <w:rsid w:val="00717065"/>
    <w:rsid w:val="007173B8"/>
    <w:rsid w:val="00717CD6"/>
    <w:rsid w:val="00717E0F"/>
    <w:rsid w:val="00721541"/>
    <w:rsid w:val="0072163F"/>
    <w:rsid w:val="0072192D"/>
    <w:rsid w:val="007224C3"/>
    <w:rsid w:val="00724640"/>
    <w:rsid w:val="00725E78"/>
    <w:rsid w:val="007303DC"/>
    <w:rsid w:val="0073314C"/>
    <w:rsid w:val="007331A6"/>
    <w:rsid w:val="00733A87"/>
    <w:rsid w:val="00733A92"/>
    <w:rsid w:val="00733CA0"/>
    <w:rsid w:val="00733E1F"/>
    <w:rsid w:val="007344A1"/>
    <w:rsid w:val="00734D62"/>
    <w:rsid w:val="0073665C"/>
    <w:rsid w:val="00736CC3"/>
    <w:rsid w:val="00737E1F"/>
    <w:rsid w:val="007404F6"/>
    <w:rsid w:val="00741129"/>
    <w:rsid w:val="00741316"/>
    <w:rsid w:val="007413DE"/>
    <w:rsid w:val="00741E97"/>
    <w:rsid w:val="00742298"/>
    <w:rsid w:val="007424BE"/>
    <w:rsid w:val="0074372E"/>
    <w:rsid w:val="007446CF"/>
    <w:rsid w:val="0074579F"/>
    <w:rsid w:val="00745856"/>
    <w:rsid w:val="00746D42"/>
    <w:rsid w:val="007476E1"/>
    <w:rsid w:val="00747907"/>
    <w:rsid w:val="00750FF1"/>
    <w:rsid w:val="0075155B"/>
    <w:rsid w:val="00752CB4"/>
    <w:rsid w:val="007533DA"/>
    <w:rsid w:val="00753EA0"/>
    <w:rsid w:val="00756589"/>
    <w:rsid w:val="00756DB7"/>
    <w:rsid w:val="007579F4"/>
    <w:rsid w:val="007611AC"/>
    <w:rsid w:val="0076199F"/>
    <w:rsid w:val="00761BFA"/>
    <w:rsid w:val="00762695"/>
    <w:rsid w:val="007638B3"/>
    <w:rsid w:val="00765209"/>
    <w:rsid w:val="0076590B"/>
    <w:rsid w:val="00765C79"/>
    <w:rsid w:val="007666BB"/>
    <w:rsid w:val="00766BFE"/>
    <w:rsid w:val="00766E9A"/>
    <w:rsid w:val="00766F72"/>
    <w:rsid w:val="007707BC"/>
    <w:rsid w:val="007711BF"/>
    <w:rsid w:val="00771388"/>
    <w:rsid w:val="007713C9"/>
    <w:rsid w:val="0077205F"/>
    <w:rsid w:val="007735C2"/>
    <w:rsid w:val="007736BE"/>
    <w:rsid w:val="007739D3"/>
    <w:rsid w:val="007758AF"/>
    <w:rsid w:val="0077764E"/>
    <w:rsid w:val="00780E1B"/>
    <w:rsid w:val="00781BB3"/>
    <w:rsid w:val="00783158"/>
    <w:rsid w:val="00783946"/>
    <w:rsid w:val="00783DF6"/>
    <w:rsid w:val="0078506F"/>
    <w:rsid w:val="00785BF2"/>
    <w:rsid w:val="00786605"/>
    <w:rsid w:val="00786B24"/>
    <w:rsid w:val="00787478"/>
    <w:rsid w:val="00790819"/>
    <w:rsid w:val="00794201"/>
    <w:rsid w:val="0079641F"/>
    <w:rsid w:val="007972A1"/>
    <w:rsid w:val="007A046F"/>
    <w:rsid w:val="007A18F1"/>
    <w:rsid w:val="007A1EC1"/>
    <w:rsid w:val="007A3C50"/>
    <w:rsid w:val="007A4391"/>
    <w:rsid w:val="007A43D6"/>
    <w:rsid w:val="007A4827"/>
    <w:rsid w:val="007A4CFE"/>
    <w:rsid w:val="007A594A"/>
    <w:rsid w:val="007A6034"/>
    <w:rsid w:val="007A6DB3"/>
    <w:rsid w:val="007A6DE1"/>
    <w:rsid w:val="007A724B"/>
    <w:rsid w:val="007A7FC0"/>
    <w:rsid w:val="007B2E12"/>
    <w:rsid w:val="007B3EC4"/>
    <w:rsid w:val="007B5085"/>
    <w:rsid w:val="007B54BD"/>
    <w:rsid w:val="007B5A40"/>
    <w:rsid w:val="007B676A"/>
    <w:rsid w:val="007B6890"/>
    <w:rsid w:val="007B6EF5"/>
    <w:rsid w:val="007B7BCB"/>
    <w:rsid w:val="007C01A4"/>
    <w:rsid w:val="007C149E"/>
    <w:rsid w:val="007C186A"/>
    <w:rsid w:val="007C18EB"/>
    <w:rsid w:val="007C2919"/>
    <w:rsid w:val="007C2E98"/>
    <w:rsid w:val="007C3673"/>
    <w:rsid w:val="007C3832"/>
    <w:rsid w:val="007C44F8"/>
    <w:rsid w:val="007C5BED"/>
    <w:rsid w:val="007C6098"/>
    <w:rsid w:val="007D0D2D"/>
    <w:rsid w:val="007D1489"/>
    <w:rsid w:val="007D21B8"/>
    <w:rsid w:val="007D2401"/>
    <w:rsid w:val="007D3F20"/>
    <w:rsid w:val="007D40A0"/>
    <w:rsid w:val="007D457E"/>
    <w:rsid w:val="007D4790"/>
    <w:rsid w:val="007D4DA3"/>
    <w:rsid w:val="007D4F98"/>
    <w:rsid w:val="007D5540"/>
    <w:rsid w:val="007D56F9"/>
    <w:rsid w:val="007D6803"/>
    <w:rsid w:val="007D6EE6"/>
    <w:rsid w:val="007D71A3"/>
    <w:rsid w:val="007D731E"/>
    <w:rsid w:val="007D79FB"/>
    <w:rsid w:val="007E04D6"/>
    <w:rsid w:val="007E45FD"/>
    <w:rsid w:val="007E46B8"/>
    <w:rsid w:val="007E497B"/>
    <w:rsid w:val="007E4DE4"/>
    <w:rsid w:val="007E6CDB"/>
    <w:rsid w:val="007E724E"/>
    <w:rsid w:val="007E7625"/>
    <w:rsid w:val="007E78A9"/>
    <w:rsid w:val="007F1D28"/>
    <w:rsid w:val="007F2642"/>
    <w:rsid w:val="007F4342"/>
    <w:rsid w:val="007F44D7"/>
    <w:rsid w:val="007F4DF3"/>
    <w:rsid w:val="007F4F8D"/>
    <w:rsid w:val="007F5D94"/>
    <w:rsid w:val="007F60B8"/>
    <w:rsid w:val="007F7363"/>
    <w:rsid w:val="007F77EC"/>
    <w:rsid w:val="007F7C84"/>
    <w:rsid w:val="00800570"/>
    <w:rsid w:val="0080180B"/>
    <w:rsid w:val="008033F5"/>
    <w:rsid w:val="00804FDA"/>
    <w:rsid w:val="0080684D"/>
    <w:rsid w:val="0080743B"/>
    <w:rsid w:val="00807515"/>
    <w:rsid w:val="00807C25"/>
    <w:rsid w:val="00810CA7"/>
    <w:rsid w:val="00810DB1"/>
    <w:rsid w:val="0081101F"/>
    <w:rsid w:val="00811721"/>
    <w:rsid w:val="00811E6C"/>
    <w:rsid w:val="00812002"/>
    <w:rsid w:val="008121A3"/>
    <w:rsid w:val="00812972"/>
    <w:rsid w:val="00813147"/>
    <w:rsid w:val="0081340A"/>
    <w:rsid w:val="008148D8"/>
    <w:rsid w:val="00814916"/>
    <w:rsid w:val="00815275"/>
    <w:rsid w:val="00815D96"/>
    <w:rsid w:val="008160DD"/>
    <w:rsid w:val="00817181"/>
    <w:rsid w:val="00817E4A"/>
    <w:rsid w:val="0082001B"/>
    <w:rsid w:val="008203A1"/>
    <w:rsid w:val="00820C7E"/>
    <w:rsid w:val="008219F6"/>
    <w:rsid w:val="00821D27"/>
    <w:rsid w:val="00822915"/>
    <w:rsid w:val="00822968"/>
    <w:rsid w:val="00822ABF"/>
    <w:rsid w:val="00826B37"/>
    <w:rsid w:val="00827861"/>
    <w:rsid w:val="00830E62"/>
    <w:rsid w:val="00830E7B"/>
    <w:rsid w:val="00831F02"/>
    <w:rsid w:val="0083390F"/>
    <w:rsid w:val="00833F13"/>
    <w:rsid w:val="00833F37"/>
    <w:rsid w:val="008345B9"/>
    <w:rsid w:val="0083512B"/>
    <w:rsid w:val="008354DB"/>
    <w:rsid w:val="00835B6F"/>
    <w:rsid w:val="00835CB3"/>
    <w:rsid w:val="00835DB7"/>
    <w:rsid w:val="00835E62"/>
    <w:rsid w:val="0083709A"/>
    <w:rsid w:val="00837865"/>
    <w:rsid w:val="0084053D"/>
    <w:rsid w:val="00841E88"/>
    <w:rsid w:val="0084294D"/>
    <w:rsid w:val="00843A0A"/>
    <w:rsid w:val="00843D1B"/>
    <w:rsid w:val="008440C0"/>
    <w:rsid w:val="00844A91"/>
    <w:rsid w:val="00846A09"/>
    <w:rsid w:val="00846DB0"/>
    <w:rsid w:val="0084731A"/>
    <w:rsid w:val="00847666"/>
    <w:rsid w:val="00847DED"/>
    <w:rsid w:val="00847EC1"/>
    <w:rsid w:val="00851356"/>
    <w:rsid w:val="00851BDE"/>
    <w:rsid w:val="008525A8"/>
    <w:rsid w:val="008540F7"/>
    <w:rsid w:val="00854FB0"/>
    <w:rsid w:val="008554D8"/>
    <w:rsid w:val="00855AA6"/>
    <w:rsid w:val="00856593"/>
    <w:rsid w:val="00856E51"/>
    <w:rsid w:val="0085768D"/>
    <w:rsid w:val="00857CFD"/>
    <w:rsid w:val="00857EB7"/>
    <w:rsid w:val="0086006E"/>
    <w:rsid w:val="008602DA"/>
    <w:rsid w:val="00862D45"/>
    <w:rsid w:val="00863ADE"/>
    <w:rsid w:val="008641DA"/>
    <w:rsid w:val="008648A2"/>
    <w:rsid w:val="00865A05"/>
    <w:rsid w:val="00865C66"/>
    <w:rsid w:val="00865CCC"/>
    <w:rsid w:val="008666A3"/>
    <w:rsid w:val="0086763C"/>
    <w:rsid w:val="00867841"/>
    <w:rsid w:val="00870859"/>
    <w:rsid w:val="0087099B"/>
    <w:rsid w:val="008751A2"/>
    <w:rsid w:val="008756C3"/>
    <w:rsid w:val="00876AD5"/>
    <w:rsid w:val="0087714B"/>
    <w:rsid w:val="008774BD"/>
    <w:rsid w:val="00877D29"/>
    <w:rsid w:val="00882FFA"/>
    <w:rsid w:val="00883374"/>
    <w:rsid w:val="0088371F"/>
    <w:rsid w:val="00884332"/>
    <w:rsid w:val="0088446F"/>
    <w:rsid w:val="00884B8C"/>
    <w:rsid w:val="00884E30"/>
    <w:rsid w:val="008879F1"/>
    <w:rsid w:val="00887BEC"/>
    <w:rsid w:val="00887DE2"/>
    <w:rsid w:val="00890F08"/>
    <w:rsid w:val="008917BE"/>
    <w:rsid w:val="0089258E"/>
    <w:rsid w:val="00892B4B"/>
    <w:rsid w:val="00892BC0"/>
    <w:rsid w:val="008935CD"/>
    <w:rsid w:val="008942F9"/>
    <w:rsid w:val="00894BAC"/>
    <w:rsid w:val="00894CD3"/>
    <w:rsid w:val="00895232"/>
    <w:rsid w:val="00895B0E"/>
    <w:rsid w:val="00895D4C"/>
    <w:rsid w:val="0089643B"/>
    <w:rsid w:val="00896F65"/>
    <w:rsid w:val="008973D1"/>
    <w:rsid w:val="00897720"/>
    <w:rsid w:val="008977EB"/>
    <w:rsid w:val="0089789B"/>
    <w:rsid w:val="008A0683"/>
    <w:rsid w:val="008A078A"/>
    <w:rsid w:val="008A08CF"/>
    <w:rsid w:val="008A209D"/>
    <w:rsid w:val="008A3353"/>
    <w:rsid w:val="008A3A07"/>
    <w:rsid w:val="008A3EC5"/>
    <w:rsid w:val="008A4B88"/>
    <w:rsid w:val="008A51DC"/>
    <w:rsid w:val="008A5461"/>
    <w:rsid w:val="008B0CCF"/>
    <w:rsid w:val="008B13DC"/>
    <w:rsid w:val="008B2557"/>
    <w:rsid w:val="008B29FF"/>
    <w:rsid w:val="008B46B0"/>
    <w:rsid w:val="008B4C64"/>
    <w:rsid w:val="008B59C1"/>
    <w:rsid w:val="008B5DD3"/>
    <w:rsid w:val="008B6791"/>
    <w:rsid w:val="008B7112"/>
    <w:rsid w:val="008B77A7"/>
    <w:rsid w:val="008C1751"/>
    <w:rsid w:val="008C257B"/>
    <w:rsid w:val="008C2CD8"/>
    <w:rsid w:val="008C4B50"/>
    <w:rsid w:val="008C611F"/>
    <w:rsid w:val="008C6590"/>
    <w:rsid w:val="008C77F6"/>
    <w:rsid w:val="008D1619"/>
    <w:rsid w:val="008D3522"/>
    <w:rsid w:val="008D3571"/>
    <w:rsid w:val="008D35CB"/>
    <w:rsid w:val="008D39C9"/>
    <w:rsid w:val="008D49C4"/>
    <w:rsid w:val="008D4C0A"/>
    <w:rsid w:val="008D5ED6"/>
    <w:rsid w:val="008D7088"/>
    <w:rsid w:val="008D750D"/>
    <w:rsid w:val="008E0802"/>
    <w:rsid w:val="008E1AA6"/>
    <w:rsid w:val="008E2572"/>
    <w:rsid w:val="008E25BA"/>
    <w:rsid w:val="008E2B29"/>
    <w:rsid w:val="008E2D93"/>
    <w:rsid w:val="008E33A7"/>
    <w:rsid w:val="008E4418"/>
    <w:rsid w:val="008E4649"/>
    <w:rsid w:val="008E4D4D"/>
    <w:rsid w:val="008E5088"/>
    <w:rsid w:val="008E527F"/>
    <w:rsid w:val="008E5B1C"/>
    <w:rsid w:val="008E5D61"/>
    <w:rsid w:val="008E6652"/>
    <w:rsid w:val="008E7398"/>
    <w:rsid w:val="008E7513"/>
    <w:rsid w:val="008E7D60"/>
    <w:rsid w:val="008F00CE"/>
    <w:rsid w:val="008F205E"/>
    <w:rsid w:val="008F2498"/>
    <w:rsid w:val="008F5149"/>
    <w:rsid w:val="008F55AD"/>
    <w:rsid w:val="008F635E"/>
    <w:rsid w:val="008F6693"/>
    <w:rsid w:val="008F72A4"/>
    <w:rsid w:val="008F78ED"/>
    <w:rsid w:val="00900011"/>
    <w:rsid w:val="009003FE"/>
    <w:rsid w:val="0090166B"/>
    <w:rsid w:val="0090277F"/>
    <w:rsid w:val="00902828"/>
    <w:rsid w:val="00903CDD"/>
    <w:rsid w:val="00904446"/>
    <w:rsid w:val="009049BE"/>
    <w:rsid w:val="00905218"/>
    <w:rsid w:val="0090523E"/>
    <w:rsid w:val="00907303"/>
    <w:rsid w:val="00907CCF"/>
    <w:rsid w:val="009101F5"/>
    <w:rsid w:val="00910EC8"/>
    <w:rsid w:val="00911D2E"/>
    <w:rsid w:val="00911E17"/>
    <w:rsid w:val="009141AD"/>
    <w:rsid w:val="009159BC"/>
    <w:rsid w:val="00915D43"/>
    <w:rsid w:val="00916227"/>
    <w:rsid w:val="00916654"/>
    <w:rsid w:val="00917717"/>
    <w:rsid w:val="00920610"/>
    <w:rsid w:val="009210DC"/>
    <w:rsid w:val="009212C1"/>
    <w:rsid w:val="00921F09"/>
    <w:rsid w:val="00922127"/>
    <w:rsid w:val="00922734"/>
    <w:rsid w:val="009227A9"/>
    <w:rsid w:val="009229DC"/>
    <w:rsid w:val="00922BE7"/>
    <w:rsid w:val="009230CB"/>
    <w:rsid w:val="009245E1"/>
    <w:rsid w:val="00925B7E"/>
    <w:rsid w:val="009269F0"/>
    <w:rsid w:val="00927C84"/>
    <w:rsid w:val="00930742"/>
    <w:rsid w:val="00931691"/>
    <w:rsid w:val="00931BA5"/>
    <w:rsid w:val="00932304"/>
    <w:rsid w:val="009327CA"/>
    <w:rsid w:val="0093337E"/>
    <w:rsid w:val="00933841"/>
    <w:rsid w:val="00933F6B"/>
    <w:rsid w:val="0093477C"/>
    <w:rsid w:val="00934B45"/>
    <w:rsid w:val="009352A2"/>
    <w:rsid w:val="009353AF"/>
    <w:rsid w:val="00935709"/>
    <w:rsid w:val="0093585F"/>
    <w:rsid w:val="00936615"/>
    <w:rsid w:val="009405BF"/>
    <w:rsid w:val="00940DC9"/>
    <w:rsid w:val="009415F0"/>
    <w:rsid w:val="00943AA5"/>
    <w:rsid w:val="00943F1F"/>
    <w:rsid w:val="00944403"/>
    <w:rsid w:val="00944D78"/>
    <w:rsid w:val="00945A88"/>
    <w:rsid w:val="00945F62"/>
    <w:rsid w:val="00946625"/>
    <w:rsid w:val="00946988"/>
    <w:rsid w:val="00946C3D"/>
    <w:rsid w:val="009470A4"/>
    <w:rsid w:val="009472EE"/>
    <w:rsid w:val="00947669"/>
    <w:rsid w:val="009477C2"/>
    <w:rsid w:val="009508CD"/>
    <w:rsid w:val="00950C2B"/>
    <w:rsid w:val="00950D89"/>
    <w:rsid w:val="00951502"/>
    <w:rsid w:val="00951781"/>
    <w:rsid w:val="0095199E"/>
    <w:rsid w:val="00951B96"/>
    <w:rsid w:val="00951F6A"/>
    <w:rsid w:val="00953382"/>
    <w:rsid w:val="009543A6"/>
    <w:rsid w:val="00954DB0"/>
    <w:rsid w:val="00955954"/>
    <w:rsid w:val="00955BAE"/>
    <w:rsid w:val="0095665C"/>
    <w:rsid w:val="009577ED"/>
    <w:rsid w:val="00957998"/>
    <w:rsid w:val="00957E8E"/>
    <w:rsid w:val="00961E62"/>
    <w:rsid w:val="0096274A"/>
    <w:rsid w:val="0096300F"/>
    <w:rsid w:val="009631BE"/>
    <w:rsid w:val="0096358F"/>
    <w:rsid w:val="0096363D"/>
    <w:rsid w:val="0096415E"/>
    <w:rsid w:val="00965A26"/>
    <w:rsid w:val="0096603F"/>
    <w:rsid w:val="00966617"/>
    <w:rsid w:val="0096695B"/>
    <w:rsid w:val="0096715E"/>
    <w:rsid w:val="00970B09"/>
    <w:rsid w:val="009711C9"/>
    <w:rsid w:val="00971B0B"/>
    <w:rsid w:val="00971BC2"/>
    <w:rsid w:val="009725C7"/>
    <w:rsid w:val="00972D34"/>
    <w:rsid w:val="00973634"/>
    <w:rsid w:val="0097559F"/>
    <w:rsid w:val="0097620F"/>
    <w:rsid w:val="009806A3"/>
    <w:rsid w:val="00980C07"/>
    <w:rsid w:val="00983A59"/>
    <w:rsid w:val="00984AB6"/>
    <w:rsid w:val="00985953"/>
    <w:rsid w:val="00985C43"/>
    <w:rsid w:val="00986001"/>
    <w:rsid w:val="009861C2"/>
    <w:rsid w:val="00987258"/>
    <w:rsid w:val="00990623"/>
    <w:rsid w:val="00990624"/>
    <w:rsid w:val="0099065C"/>
    <w:rsid w:val="00990F48"/>
    <w:rsid w:val="0099247F"/>
    <w:rsid w:val="009924AD"/>
    <w:rsid w:val="00992D49"/>
    <w:rsid w:val="009930A6"/>
    <w:rsid w:val="00993B95"/>
    <w:rsid w:val="00993FD6"/>
    <w:rsid w:val="00994333"/>
    <w:rsid w:val="00994363"/>
    <w:rsid w:val="0099469E"/>
    <w:rsid w:val="00995C93"/>
    <w:rsid w:val="00995F96"/>
    <w:rsid w:val="00996269"/>
    <w:rsid w:val="00996F2B"/>
    <w:rsid w:val="00997D96"/>
    <w:rsid w:val="00997DDC"/>
    <w:rsid w:val="009A02BF"/>
    <w:rsid w:val="009A0460"/>
    <w:rsid w:val="009A1F70"/>
    <w:rsid w:val="009A34D7"/>
    <w:rsid w:val="009A3811"/>
    <w:rsid w:val="009A480B"/>
    <w:rsid w:val="009A60C5"/>
    <w:rsid w:val="009A6109"/>
    <w:rsid w:val="009B0C85"/>
    <w:rsid w:val="009B105B"/>
    <w:rsid w:val="009B17E0"/>
    <w:rsid w:val="009B2679"/>
    <w:rsid w:val="009B2730"/>
    <w:rsid w:val="009B290A"/>
    <w:rsid w:val="009B3570"/>
    <w:rsid w:val="009B3D59"/>
    <w:rsid w:val="009B3D99"/>
    <w:rsid w:val="009B49F8"/>
    <w:rsid w:val="009B4EA2"/>
    <w:rsid w:val="009B5271"/>
    <w:rsid w:val="009B5F41"/>
    <w:rsid w:val="009B72BA"/>
    <w:rsid w:val="009B7DDA"/>
    <w:rsid w:val="009C01B3"/>
    <w:rsid w:val="009C09E8"/>
    <w:rsid w:val="009C0AC9"/>
    <w:rsid w:val="009C0E07"/>
    <w:rsid w:val="009C1362"/>
    <w:rsid w:val="009C1836"/>
    <w:rsid w:val="009C2078"/>
    <w:rsid w:val="009C2CC6"/>
    <w:rsid w:val="009C499A"/>
    <w:rsid w:val="009C55E3"/>
    <w:rsid w:val="009C5AFE"/>
    <w:rsid w:val="009C6802"/>
    <w:rsid w:val="009C690D"/>
    <w:rsid w:val="009C71E4"/>
    <w:rsid w:val="009C74F4"/>
    <w:rsid w:val="009C7685"/>
    <w:rsid w:val="009C79AD"/>
    <w:rsid w:val="009C7D83"/>
    <w:rsid w:val="009D01C0"/>
    <w:rsid w:val="009D0412"/>
    <w:rsid w:val="009D172A"/>
    <w:rsid w:val="009D2616"/>
    <w:rsid w:val="009D3924"/>
    <w:rsid w:val="009D4A10"/>
    <w:rsid w:val="009D601E"/>
    <w:rsid w:val="009D6E63"/>
    <w:rsid w:val="009D70C7"/>
    <w:rsid w:val="009D7308"/>
    <w:rsid w:val="009E0042"/>
    <w:rsid w:val="009E095A"/>
    <w:rsid w:val="009E097D"/>
    <w:rsid w:val="009E0D61"/>
    <w:rsid w:val="009E11BB"/>
    <w:rsid w:val="009E178C"/>
    <w:rsid w:val="009E1947"/>
    <w:rsid w:val="009E1BB5"/>
    <w:rsid w:val="009E1C1D"/>
    <w:rsid w:val="009E6741"/>
    <w:rsid w:val="009E77B1"/>
    <w:rsid w:val="009E7874"/>
    <w:rsid w:val="009F0B88"/>
    <w:rsid w:val="009F0FCF"/>
    <w:rsid w:val="009F234C"/>
    <w:rsid w:val="009F35A8"/>
    <w:rsid w:val="009F3DA4"/>
    <w:rsid w:val="009F40EE"/>
    <w:rsid w:val="009F4E7B"/>
    <w:rsid w:val="009F58C5"/>
    <w:rsid w:val="009F5FA9"/>
    <w:rsid w:val="009F7343"/>
    <w:rsid w:val="009F7CD8"/>
    <w:rsid w:val="009F7DA7"/>
    <w:rsid w:val="00A00861"/>
    <w:rsid w:val="00A01208"/>
    <w:rsid w:val="00A0171F"/>
    <w:rsid w:val="00A02A8A"/>
    <w:rsid w:val="00A03A9B"/>
    <w:rsid w:val="00A04816"/>
    <w:rsid w:val="00A05023"/>
    <w:rsid w:val="00A07BDC"/>
    <w:rsid w:val="00A07E48"/>
    <w:rsid w:val="00A10554"/>
    <w:rsid w:val="00A10FB2"/>
    <w:rsid w:val="00A11358"/>
    <w:rsid w:val="00A12898"/>
    <w:rsid w:val="00A13009"/>
    <w:rsid w:val="00A1406D"/>
    <w:rsid w:val="00A158CA"/>
    <w:rsid w:val="00A15F69"/>
    <w:rsid w:val="00A16327"/>
    <w:rsid w:val="00A16CCC"/>
    <w:rsid w:val="00A173BA"/>
    <w:rsid w:val="00A208CE"/>
    <w:rsid w:val="00A20941"/>
    <w:rsid w:val="00A22659"/>
    <w:rsid w:val="00A25042"/>
    <w:rsid w:val="00A2655C"/>
    <w:rsid w:val="00A27B80"/>
    <w:rsid w:val="00A27DDD"/>
    <w:rsid w:val="00A31042"/>
    <w:rsid w:val="00A3198F"/>
    <w:rsid w:val="00A32332"/>
    <w:rsid w:val="00A337A6"/>
    <w:rsid w:val="00A33C65"/>
    <w:rsid w:val="00A33F1D"/>
    <w:rsid w:val="00A34C38"/>
    <w:rsid w:val="00A35262"/>
    <w:rsid w:val="00A36855"/>
    <w:rsid w:val="00A37014"/>
    <w:rsid w:val="00A40BCD"/>
    <w:rsid w:val="00A429D5"/>
    <w:rsid w:val="00A43368"/>
    <w:rsid w:val="00A43778"/>
    <w:rsid w:val="00A43B40"/>
    <w:rsid w:val="00A43C64"/>
    <w:rsid w:val="00A43F80"/>
    <w:rsid w:val="00A442B0"/>
    <w:rsid w:val="00A45E29"/>
    <w:rsid w:val="00A46340"/>
    <w:rsid w:val="00A507D9"/>
    <w:rsid w:val="00A513F3"/>
    <w:rsid w:val="00A51551"/>
    <w:rsid w:val="00A51FFD"/>
    <w:rsid w:val="00A52094"/>
    <w:rsid w:val="00A527EE"/>
    <w:rsid w:val="00A52C36"/>
    <w:rsid w:val="00A52EC2"/>
    <w:rsid w:val="00A5409D"/>
    <w:rsid w:val="00A5608F"/>
    <w:rsid w:val="00A612F9"/>
    <w:rsid w:val="00A647BC"/>
    <w:rsid w:val="00A661AB"/>
    <w:rsid w:val="00A6664C"/>
    <w:rsid w:val="00A678F1"/>
    <w:rsid w:val="00A67C98"/>
    <w:rsid w:val="00A71671"/>
    <w:rsid w:val="00A71DF7"/>
    <w:rsid w:val="00A71F3F"/>
    <w:rsid w:val="00A72EA0"/>
    <w:rsid w:val="00A73686"/>
    <w:rsid w:val="00A7383A"/>
    <w:rsid w:val="00A740D1"/>
    <w:rsid w:val="00A74676"/>
    <w:rsid w:val="00A74999"/>
    <w:rsid w:val="00A756DF"/>
    <w:rsid w:val="00A75C21"/>
    <w:rsid w:val="00A76F79"/>
    <w:rsid w:val="00A77737"/>
    <w:rsid w:val="00A77AF1"/>
    <w:rsid w:val="00A77FD1"/>
    <w:rsid w:val="00A8044C"/>
    <w:rsid w:val="00A80619"/>
    <w:rsid w:val="00A81040"/>
    <w:rsid w:val="00A818E1"/>
    <w:rsid w:val="00A81F32"/>
    <w:rsid w:val="00A827B7"/>
    <w:rsid w:val="00A8284F"/>
    <w:rsid w:val="00A83269"/>
    <w:rsid w:val="00A835CD"/>
    <w:rsid w:val="00A83EDA"/>
    <w:rsid w:val="00A844A6"/>
    <w:rsid w:val="00A84734"/>
    <w:rsid w:val="00A84C41"/>
    <w:rsid w:val="00A86BB4"/>
    <w:rsid w:val="00A900C0"/>
    <w:rsid w:val="00A901A3"/>
    <w:rsid w:val="00A91D25"/>
    <w:rsid w:val="00A927BD"/>
    <w:rsid w:val="00A935A8"/>
    <w:rsid w:val="00A936EF"/>
    <w:rsid w:val="00A93A89"/>
    <w:rsid w:val="00A93D96"/>
    <w:rsid w:val="00A955CA"/>
    <w:rsid w:val="00A9645C"/>
    <w:rsid w:val="00A974BD"/>
    <w:rsid w:val="00A97AFA"/>
    <w:rsid w:val="00AA0174"/>
    <w:rsid w:val="00AA1027"/>
    <w:rsid w:val="00AA1A38"/>
    <w:rsid w:val="00AA1C02"/>
    <w:rsid w:val="00AA2832"/>
    <w:rsid w:val="00AA2AB5"/>
    <w:rsid w:val="00AA314B"/>
    <w:rsid w:val="00AA4766"/>
    <w:rsid w:val="00AA5981"/>
    <w:rsid w:val="00AA64DF"/>
    <w:rsid w:val="00AA69D0"/>
    <w:rsid w:val="00AB047F"/>
    <w:rsid w:val="00AB133B"/>
    <w:rsid w:val="00AB1D86"/>
    <w:rsid w:val="00AB1F36"/>
    <w:rsid w:val="00AB271F"/>
    <w:rsid w:val="00AB2768"/>
    <w:rsid w:val="00AB295F"/>
    <w:rsid w:val="00AB2CA5"/>
    <w:rsid w:val="00AB38CF"/>
    <w:rsid w:val="00AB4320"/>
    <w:rsid w:val="00AB4954"/>
    <w:rsid w:val="00AB5163"/>
    <w:rsid w:val="00AB58A5"/>
    <w:rsid w:val="00AC15B5"/>
    <w:rsid w:val="00AC1E59"/>
    <w:rsid w:val="00AC22E7"/>
    <w:rsid w:val="00AC25D6"/>
    <w:rsid w:val="00AC2B4C"/>
    <w:rsid w:val="00AC2DF2"/>
    <w:rsid w:val="00AC3C1D"/>
    <w:rsid w:val="00AC3E86"/>
    <w:rsid w:val="00AC6129"/>
    <w:rsid w:val="00AC627F"/>
    <w:rsid w:val="00AC6586"/>
    <w:rsid w:val="00AC750C"/>
    <w:rsid w:val="00AD067E"/>
    <w:rsid w:val="00AD0857"/>
    <w:rsid w:val="00AD0ECF"/>
    <w:rsid w:val="00AD2327"/>
    <w:rsid w:val="00AD2C87"/>
    <w:rsid w:val="00AD3E87"/>
    <w:rsid w:val="00AD424D"/>
    <w:rsid w:val="00AD4291"/>
    <w:rsid w:val="00AD573D"/>
    <w:rsid w:val="00AD5CB2"/>
    <w:rsid w:val="00AD5D1B"/>
    <w:rsid w:val="00AD5E08"/>
    <w:rsid w:val="00AD776F"/>
    <w:rsid w:val="00AE0354"/>
    <w:rsid w:val="00AE0381"/>
    <w:rsid w:val="00AE12B7"/>
    <w:rsid w:val="00AE1638"/>
    <w:rsid w:val="00AE197E"/>
    <w:rsid w:val="00AE19AC"/>
    <w:rsid w:val="00AE2976"/>
    <w:rsid w:val="00AE337E"/>
    <w:rsid w:val="00AE59F2"/>
    <w:rsid w:val="00AE5C72"/>
    <w:rsid w:val="00AE5DF5"/>
    <w:rsid w:val="00AE5ECC"/>
    <w:rsid w:val="00AF08E1"/>
    <w:rsid w:val="00AF1002"/>
    <w:rsid w:val="00AF178A"/>
    <w:rsid w:val="00AF1836"/>
    <w:rsid w:val="00AF18FE"/>
    <w:rsid w:val="00AF231D"/>
    <w:rsid w:val="00AF33D4"/>
    <w:rsid w:val="00AF4266"/>
    <w:rsid w:val="00AF519A"/>
    <w:rsid w:val="00AF5224"/>
    <w:rsid w:val="00AF5F7B"/>
    <w:rsid w:val="00AF680A"/>
    <w:rsid w:val="00AF7320"/>
    <w:rsid w:val="00B0060E"/>
    <w:rsid w:val="00B00851"/>
    <w:rsid w:val="00B0297F"/>
    <w:rsid w:val="00B03170"/>
    <w:rsid w:val="00B03BE3"/>
    <w:rsid w:val="00B052B6"/>
    <w:rsid w:val="00B05FE0"/>
    <w:rsid w:val="00B0601C"/>
    <w:rsid w:val="00B069C2"/>
    <w:rsid w:val="00B06EE1"/>
    <w:rsid w:val="00B071BB"/>
    <w:rsid w:val="00B07D58"/>
    <w:rsid w:val="00B113CA"/>
    <w:rsid w:val="00B1231E"/>
    <w:rsid w:val="00B12BBA"/>
    <w:rsid w:val="00B130A6"/>
    <w:rsid w:val="00B13182"/>
    <w:rsid w:val="00B137B1"/>
    <w:rsid w:val="00B158DE"/>
    <w:rsid w:val="00B15B1B"/>
    <w:rsid w:val="00B15FE9"/>
    <w:rsid w:val="00B1641C"/>
    <w:rsid w:val="00B16F8C"/>
    <w:rsid w:val="00B174D7"/>
    <w:rsid w:val="00B175B1"/>
    <w:rsid w:val="00B20503"/>
    <w:rsid w:val="00B20B18"/>
    <w:rsid w:val="00B219F7"/>
    <w:rsid w:val="00B21C6E"/>
    <w:rsid w:val="00B23044"/>
    <w:rsid w:val="00B2382C"/>
    <w:rsid w:val="00B243E2"/>
    <w:rsid w:val="00B248D6"/>
    <w:rsid w:val="00B24B3B"/>
    <w:rsid w:val="00B24D10"/>
    <w:rsid w:val="00B24DAA"/>
    <w:rsid w:val="00B25110"/>
    <w:rsid w:val="00B256F9"/>
    <w:rsid w:val="00B258BE"/>
    <w:rsid w:val="00B26685"/>
    <w:rsid w:val="00B26B3B"/>
    <w:rsid w:val="00B27307"/>
    <w:rsid w:val="00B2761F"/>
    <w:rsid w:val="00B30AA4"/>
    <w:rsid w:val="00B33DDE"/>
    <w:rsid w:val="00B34781"/>
    <w:rsid w:val="00B35B37"/>
    <w:rsid w:val="00B37300"/>
    <w:rsid w:val="00B376D8"/>
    <w:rsid w:val="00B40100"/>
    <w:rsid w:val="00B403F1"/>
    <w:rsid w:val="00B415EF"/>
    <w:rsid w:val="00B41840"/>
    <w:rsid w:val="00B42BC4"/>
    <w:rsid w:val="00B43949"/>
    <w:rsid w:val="00B448E1"/>
    <w:rsid w:val="00B44D90"/>
    <w:rsid w:val="00B45905"/>
    <w:rsid w:val="00B464E5"/>
    <w:rsid w:val="00B469D0"/>
    <w:rsid w:val="00B46E75"/>
    <w:rsid w:val="00B473C1"/>
    <w:rsid w:val="00B50075"/>
    <w:rsid w:val="00B503A1"/>
    <w:rsid w:val="00B50D5E"/>
    <w:rsid w:val="00B526FD"/>
    <w:rsid w:val="00B529F9"/>
    <w:rsid w:val="00B53CF1"/>
    <w:rsid w:val="00B53EA7"/>
    <w:rsid w:val="00B547F9"/>
    <w:rsid w:val="00B54851"/>
    <w:rsid w:val="00B54C91"/>
    <w:rsid w:val="00B55369"/>
    <w:rsid w:val="00B55489"/>
    <w:rsid w:val="00B55493"/>
    <w:rsid w:val="00B55610"/>
    <w:rsid w:val="00B560CD"/>
    <w:rsid w:val="00B567E2"/>
    <w:rsid w:val="00B57639"/>
    <w:rsid w:val="00B60752"/>
    <w:rsid w:val="00B60787"/>
    <w:rsid w:val="00B60B04"/>
    <w:rsid w:val="00B60E79"/>
    <w:rsid w:val="00B63DCB"/>
    <w:rsid w:val="00B6475B"/>
    <w:rsid w:val="00B64B55"/>
    <w:rsid w:val="00B654AA"/>
    <w:rsid w:val="00B6578A"/>
    <w:rsid w:val="00B657F4"/>
    <w:rsid w:val="00B65E78"/>
    <w:rsid w:val="00B6684F"/>
    <w:rsid w:val="00B70285"/>
    <w:rsid w:val="00B7030B"/>
    <w:rsid w:val="00B710F9"/>
    <w:rsid w:val="00B71E71"/>
    <w:rsid w:val="00B721E3"/>
    <w:rsid w:val="00B72E91"/>
    <w:rsid w:val="00B73A63"/>
    <w:rsid w:val="00B73C9D"/>
    <w:rsid w:val="00B73EB4"/>
    <w:rsid w:val="00B749DD"/>
    <w:rsid w:val="00B753B4"/>
    <w:rsid w:val="00B762C4"/>
    <w:rsid w:val="00B7701D"/>
    <w:rsid w:val="00B77B4A"/>
    <w:rsid w:val="00B77C4A"/>
    <w:rsid w:val="00B77E0E"/>
    <w:rsid w:val="00B80C22"/>
    <w:rsid w:val="00B80D03"/>
    <w:rsid w:val="00B816FC"/>
    <w:rsid w:val="00B81823"/>
    <w:rsid w:val="00B81FB8"/>
    <w:rsid w:val="00B82670"/>
    <w:rsid w:val="00B82B10"/>
    <w:rsid w:val="00B83645"/>
    <w:rsid w:val="00B847DC"/>
    <w:rsid w:val="00B849C0"/>
    <w:rsid w:val="00B8511B"/>
    <w:rsid w:val="00B853E1"/>
    <w:rsid w:val="00B85819"/>
    <w:rsid w:val="00B85C6B"/>
    <w:rsid w:val="00B85D98"/>
    <w:rsid w:val="00B85E7B"/>
    <w:rsid w:val="00B86D1F"/>
    <w:rsid w:val="00B8770B"/>
    <w:rsid w:val="00B904C7"/>
    <w:rsid w:val="00B92608"/>
    <w:rsid w:val="00B94215"/>
    <w:rsid w:val="00B946D4"/>
    <w:rsid w:val="00B96119"/>
    <w:rsid w:val="00B964AD"/>
    <w:rsid w:val="00B972BE"/>
    <w:rsid w:val="00B97592"/>
    <w:rsid w:val="00B97FD9"/>
    <w:rsid w:val="00BA05B0"/>
    <w:rsid w:val="00BA05F9"/>
    <w:rsid w:val="00BA102C"/>
    <w:rsid w:val="00BA1687"/>
    <w:rsid w:val="00BA1923"/>
    <w:rsid w:val="00BA23B0"/>
    <w:rsid w:val="00BA34C6"/>
    <w:rsid w:val="00BA3D17"/>
    <w:rsid w:val="00BA4F71"/>
    <w:rsid w:val="00BA500C"/>
    <w:rsid w:val="00BA58BD"/>
    <w:rsid w:val="00BA5E95"/>
    <w:rsid w:val="00BA6925"/>
    <w:rsid w:val="00BA70AF"/>
    <w:rsid w:val="00BA7F89"/>
    <w:rsid w:val="00BB041D"/>
    <w:rsid w:val="00BB0B1E"/>
    <w:rsid w:val="00BB1481"/>
    <w:rsid w:val="00BB258E"/>
    <w:rsid w:val="00BB258F"/>
    <w:rsid w:val="00BB30FC"/>
    <w:rsid w:val="00BB372F"/>
    <w:rsid w:val="00BB3F2A"/>
    <w:rsid w:val="00BB465C"/>
    <w:rsid w:val="00BB4668"/>
    <w:rsid w:val="00BB4C37"/>
    <w:rsid w:val="00BB5354"/>
    <w:rsid w:val="00BB5B0B"/>
    <w:rsid w:val="00BB5BB3"/>
    <w:rsid w:val="00BB7A6D"/>
    <w:rsid w:val="00BB7BDA"/>
    <w:rsid w:val="00BB7C03"/>
    <w:rsid w:val="00BC0600"/>
    <w:rsid w:val="00BC25A4"/>
    <w:rsid w:val="00BC2DC4"/>
    <w:rsid w:val="00BC2F99"/>
    <w:rsid w:val="00BC4A34"/>
    <w:rsid w:val="00BC5D4B"/>
    <w:rsid w:val="00BC6026"/>
    <w:rsid w:val="00BC7FAD"/>
    <w:rsid w:val="00BD0A23"/>
    <w:rsid w:val="00BD29AA"/>
    <w:rsid w:val="00BD4F2B"/>
    <w:rsid w:val="00BD630A"/>
    <w:rsid w:val="00BE0EAC"/>
    <w:rsid w:val="00BE290C"/>
    <w:rsid w:val="00BE2B97"/>
    <w:rsid w:val="00BE2D58"/>
    <w:rsid w:val="00BE2F66"/>
    <w:rsid w:val="00BE2FEA"/>
    <w:rsid w:val="00BE34B1"/>
    <w:rsid w:val="00BE3683"/>
    <w:rsid w:val="00BE40AC"/>
    <w:rsid w:val="00BE627B"/>
    <w:rsid w:val="00BE7A8B"/>
    <w:rsid w:val="00BF0085"/>
    <w:rsid w:val="00BF0246"/>
    <w:rsid w:val="00BF1414"/>
    <w:rsid w:val="00BF1800"/>
    <w:rsid w:val="00BF1A36"/>
    <w:rsid w:val="00BF1B30"/>
    <w:rsid w:val="00BF2196"/>
    <w:rsid w:val="00BF2C89"/>
    <w:rsid w:val="00BF3A30"/>
    <w:rsid w:val="00BF44F1"/>
    <w:rsid w:val="00BF5BF1"/>
    <w:rsid w:val="00BF728F"/>
    <w:rsid w:val="00BF78E3"/>
    <w:rsid w:val="00C000B1"/>
    <w:rsid w:val="00C01DF1"/>
    <w:rsid w:val="00C03E33"/>
    <w:rsid w:val="00C0611E"/>
    <w:rsid w:val="00C062C0"/>
    <w:rsid w:val="00C06FC0"/>
    <w:rsid w:val="00C078EC"/>
    <w:rsid w:val="00C07D22"/>
    <w:rsid w:val="00C10788"/>
    <w:rsid w:val="00C10B09"/>
    <w:rsid w:val="00C10F73"/>
    <w:rsid w:val="00C11169"/>
    <w:rsid w:val="00C12905"/>
    <w:rsid w:val="00C12DC5"/>
    <w:rsid w:val="00C1444C"/>
    <w:rsid w:val="00C14BDA"/>
    <w:rsid w:val="00C14F7C"/>
    <w:rsid w:val="00C15AC3"/>
    <w:rsid w:val="00C1653C"/>
    <w:rsid w:val="00C1695A"/>
    <w:rsid w:val="00C16FCF"/>
    <w:rsid w:val="00C213F5"/>
    <w:rsid w:val="00C2164B"/>
    <w:rsid w:val="00C22D06"/>
    <w:rsid w:val="00C22D61"/>
    <w:rsid w:val="00C2365D"/>
    <w:rsid w:val="00C23E29"/>
    <w:rsid w:val="00C24200"/>
    <w:rsid w:val="00C249B7"/>
    <w:rsid w:val="00C253B9"/>
    <w:rsid w:val="00C256A2"/>
    <w:rsid w:val="00C30C3E"/>
    <w:rsid w:val="00C30ED4"/>
    <w:rsid w:val="00C3127C"/>
    <w:rsid w:val="00C31509"/>
    <w:rsid w:val="00C319DB"/>
    <w:rsid w:val="00C322F9"/>
    <w:rsid w:val="00C32DA1"/>
    <w:rsid w:val="00C333C9"/>
    <w:rsid w:val="00C34A54"/>
    <w:rsid w:val="00C350DB"/>
    <w:rsid w:val="00C35D55"/>
    <w:rsid w:val="00C36599"/>
    <w:rsid w:val="00C36774"/>
    <w:rsid w:val="00C36E2D"/>
    <w:rsid w:val="00C373C5"/>
    <w:rsid w:val="00C401DA"/>
    <w:rsid w:val="00C416E1"/>
    <w:rsid w:val="00C417F6"/>
    <w:rsid w:val="00C423D2"/>
    <w:rsid w:val="00C42898"/>
    <w:rsid w:val="00C42BA6"/>
    <w:rsid w:val="00C42F52"/>
    <w:rsid w:val="00C42FA1"/>
    <w:rsid w:val="00C4340F"/>
    <w:rsid w:val="00C43A72"/>
    <w:rsid w:val="00C45812"/>
    <w:rsid w:val="00C459F1"/>
    <w:rsid w:val="00C461CA"/>
    <w:rsid w:val="00C46686"/>
    <w:rsid w:val="00C466AB"/>
    <w:rsid w:val="00C50462"/>
    <w:rsid w:val="00C50526"/>
    <w:rsid w:val="00C5118E"/>
    <w:rsid w:val="00C51DAD"/>
    <w:rsid w:val="00C53121"/>
    <w:rsid w:val="00C537AF"/>
    <w:rsid w:val="00C53BAB"/>
    <w:rsid w:val="00C54279"/>
    <w:rsid w:val="00C547AF"/>
    <w:rsid w:val="00C54B2E"/>
    <w:rsid w:val="00C54DA4"/>
    <w:rsid w:val="00C54E94"/>
    <w:rsid w:val="00C55F5F"/>
    <w:rsid w:val="00C5687F"/>
    <w:rsid w:val="00C56AC6"/>
    <w:rsid w:val="00C56D7A"/>
    <w:rsid w:val="00C605AA"/>
    <w:rsid w:val="00C60BC5"/>
    <w:rsid w:val="00C629FE"/>
    <w:rsid w:val="00C62B52"/>
    <w:rsid w:val="00C631F7"/>
    <w:rsid w:val="00C632EB"/>
    <w:rsid w:val="00C63C65"/>
    <w:rsid w:val="00C64134"/>
    <w:rsid w:val="00C64DBF"/>
    <w:rsid w:val="00C653B7"/>
    <w:rsid w:val="00C662B4"/>
    <w:rsid w:val="00C66BB6"/>
    <w:rsid w:val="00C67321"/>
    <w:rsid w:val="00C67FCA"/>
    <w:rsid w:val="00C70DB4"/>
    <w:rsid w:val="00C7161A"/>
    <w:rsid w:val="00C72B95"/>
    <w:rsid w:val="00C72CA8"/>
    <w:rsid w:val="00C72E0A"/>
    <w:rsid w:val="00C737A1"/>
    <w:rsid w:val="00C73D29"/>
    <w:rsid w:val="00C73E42"/>
    <w:rsid w:val="00C744DD"/>
    <w:rsid w:val="00C74816"/>
    <w:rsid w:val="00C74DB3"/>
    <w:rsid w:val="00C75460"/>
    <w:rsid w:val="00C75746"/>
    <w:rsid w:val="00C75BC4"/>
    <w:rsid w:val="00C76A24"/>
    <w:rsid w:val="00C76C24"/>
    <w:rsid w:val="00C772FB"/>
    <w:rsid w:val="00C77318"/>
    <w:rsid w:val="00C77544"/>
    <w:rsid w:val="00C7769C"/>
    <w:rsid w:val="00C77DD6"/>
    <w:rsid w:val="00C77F30"/>
    <w:rsid w:val="00C80C41"/>
    <w:rsid w:val="00C81587"/>
    <w:rsid w:val="00C82B00"/>
    <w:rsid w:val="00C83316"/>
    <w:rsid w:val="00C85605"/>
    <w:rsid w:val="00C86714"/>
    <w:rsid w:val="00C878AC"/>
    <w:rsid w:val="00C878EC"/>
    <w:rsid w:val="00C87E90"/>
    <w:rsid w:val="00C90CA5"/>
    <w:rsid w:val="00C90D21"/>
    <w:rsid w:val="00C90F54"/>
    <w:rsid w:val="00C91218"/>
    <w:rsid w:val="00C91493"/>
    <w:rsid w:val="00C919B8"/>
    <w:rsid w:val="00C91D96"/>
    <w:rsid w:val="00C91F0E"/>
    <w:rsid w:val="00C949C9"/>
    <w:rsid w:val="00C9545C"/>
    <w:rsid w:val="00C9558C"/>
    <w:rsid w:val="00C9606E"/>
    <w:rsid w:val="00C9612E"/>
    <w:rsid w:val="00C96177"/>
    <w:rsid w:val="00C96A86"/>
    <w:rsid w:val="00C96AD0"/>
    <w:rsid w:val="00C975B4"/>
    <w:rsid w:val="00C977D6"/>
    <w:rsid w:val="00C97B03"/>
    <w:rsid w:val="00C97F54"/>
    <w:rsid w:val="00CA02C4"/>
    <w:rsid w:val="00CA0F31"/>
    <w:rsid w:val="00CA0F6B"/>
    <w:rsid w:val="00CA2767"/>
    <w:rsid w:val="00CA3CF2"/>
    <w:rsid w:val="00CA3DB9"/>
    <w:rsid w:val="00CA47D7"/>
    <w:rsid w:val="00CA651D"/>
    <w:rsid w:val="00CA6B73"/>
    <w:rsid w:val="00CA6D04"/>
    <w:rsid w:val="00CA7A51"/>
    <w:rsid w:val="00CA7ECB"/>
    <w:rsid w:val="00CB1858"/>
    <w:rsid w:val="00CB24A6"/>
    <w:rsid w:val="00CB2D84"/>
    <w:rsid w:val="00CB330D"/>
    <w:rsid w:val="00CB413A"/>
    <w:rsid w:val="00CB46A6"/>
    <w:rsid w:val="00CB4DA3"/>
    <w:rsid w:val="00CB4FCA"/>
    <w:rsid w:val="00CB6700"/>
    <w:rsid w:val="00CB6D15"/>
    <w:rsid w:val="00CB70A0"/>
    <w:rsid w:val="00CB732B"/>
    <w:rsid w:val="00CB7AC8"/>
    <w:rsid w:val="00CC118C"/>
    <w:rsid w:val="00CC1799"/>
    <w:rsid w:val="00CC1ADB"/>
    <w:rsid w:val="00CC1DBA"/>
    <w:rsid w:val="00CC2A69"/>
    <w:rsid w:val="00CC36EA"/>
    <w:rsid w:val="00CC390B"/>
    <w:rsid w:val="00CC3AF6"/>
    <w:rsid w:val="00CC3BA6"/>
    <w:rsid w:val="00CC3EA1"/>
    <w:rsid w:val="00CC4AF4"/>
    <w:rsid w:val="00CC4CB8"/>
    <w:rsid w:val="00CC52D3"/>
    <w:rsid w:val="00CC5FD7"/>
    <w:rsid w:val="00CC6F01"/>
    <w:rsid w:val="00CC6FD4"/>
    <w:rsid w:val="00CC7E6B"/>
    <w:rsid w:val="00CD08A8"/>
    <w:rsid w:val="00CD1287"/>
    <w:rsid w:val="00CD2046"/>
    <w:rsid w:val="00CD21FF"/>
    <w:rsid w:val="00CD2298"/>
    <w:rsid w:val="00CD2A13"/>
    <w:rsid w:val="00CD36A4"/>
    <w:rsid w:val="00CD5503"/>
    <w:rsid w:val="00CD63FC"/>
    <w:rsid w:val="00CE0547"/>
    <w:rsid w:val="00CE1AD3"/>
    <w:rsid w:val="00CE24C1"/>
    <w:rsid w:val="00CE2718"/>
    <w:rsid w:val="00CE292C"/>
    <w:rsid w:val="00CE2966"/>
    <w:rsid w:val="00CE2F06"/>
    <w:rsid w:val="00CE3059"/>
    <w:rsid w:val="00CE5087"/>
    <w:rsid w:val="00CE5364"/>
    <w:rsid w:val="00CE5D70"/>
    <w:rsid w:val="00CE69F4"/>
    <w:rsid w:val="00CE7471"/>
    <w:rsid w:val="00CE7E8B"/>
    <w:rsid w:val="00CF0746"/>
    <w:rsid w:val="00CF10CC"/>
    <w:rsid w:val="00CF1A99"/>
    <w:rsid w:val="00CF1D7D"/>
    <w:rsid w:val="00CF37A8"/>
    <w:rsid w:val="00CF3C0D"/>
    <w:rsid w:val="00CF5E05"/>
    <w:rsid w:val="00CF6948"/>
    <w:rsid w:val="00CF73A2"/>
    <w:rsid w:val="00D01512"/>
    <w:rsid w:val="00D01AE3"/>
    <w:rsid w:val="00D0239C"/>
    <w:rsid w:val="00D02482"/>
    <w:rsid w:val="00D02737"/>
    <w:rsid w:val="00D037B5"/>
    <w:rsid w:val="00D038D7"/>
    <w:rsid w:val="00D03A45"/>
    <w:rsid w:val="00D04DC4"/>
    <w:rsid w:val="00D04FD6"/>
    <w:rsid w:val="00D056EF"/>
    <w:rsid w:val="00D061B3"/>
    <w:rsid w:val="00D06547"/>
    <w:rsid w:val="00D076A8"/>
    <w:rsid w:val="00D076D7"/>
    <w:rsid w:val="00D078D1"/>
    <w:rsid w:val="00D106BA"/>
    <w:rsid w:val="00D111D5"/>
    <w:rsid w:val="00D113E5"/>
    <w:rsid w:val="00D123F5"/>
    <w:rsid w:val="00D12D28"/>
    <w:rsid w:val="00D1337E"/>
    <w:rsid w:val="00D15457"/>
    <w:rsid w:val="00D15B13"/>
    <w:rsid w:val="00D16689"/>
    <w:rsid w:val="00D16A73"/>
    <w:rsid w:val="00D16C8E"/>
    <w:rsid w:val="00D16DD4"/>
    <w:rsid w:val="00D17692"/>
    <w:rsid w:val="00D17712"/>
    <w:rsid w:val="00D204D7"/>
    <w:rsid w:val="00D20FDB"/>
    <w:rsid w:val="00D226F8"/>
    <w:rsid w:val="00D22CC5"/>
    <w:rsid w:val="00D2372D"/>
    <w:rsid w:val="00D24499"/>
    <w:rsid w:val="00D245A9"/>
    <w:rsid w:val="00D245CD"/>
    <w:rsid w:val="00D246D6"/>
    <w:rsid w:val="00D2484F"/>
    <w:rsid w:val="00D24B10"/>
    <w:rsid w:val="00D24E7A"/>
    <w:rsid w:val="00D25C3B"/>
    <w:rsid w:val="00D26641"/>
    <w:rsid w:val="00D2674C"/>
    <w:rsid w:val="00D2698A"/>
    <w:rsid w:val="00D27879"/>
    <w:rsid w:val="00D31128"/>
    <w:rsid w:val="00D31448"/>
    <w:rsid w:val="00D3218C"/>
    <w:rsid w:val="00D32436"/>
    <w:rsid w:val="00D32858"/>
    <w:rsid w:val="00D32C75"/>
    <w:rsid w:val="00D33D6A"/>
    <w:rsid w:val="00D34DA5"/>
    <w:rsid w:val="00D34E6D"/>
    <w:rsid w:val="00D34F58"/>
    <w:rsid w:val="00D3626C"/>
    <w:rsid w:val="00D36C7E"/>
    <w:rsid w:val="00D378CC"/>
    <w:rsid w:val="00D37E82"/>
    <w:rsid w:val="00D400F9"/>
    <w:rsid w:val="00D42834"/>
    <w:rsid w:val="00D44410"/>
    <w:rsid w:val="00D453FC"/>
    <w:rsid w:val="00D45A1F"/>
    <w:rsid w:val="00D46CFC"/>
    <w:rsid w:val="00D477C9"/>
    <w:rsid w:val="00D51077"/>
    <w:rsid w:val="00D51309"/>
    <w:rsid w:val="00D513B8"/>
    <w:rsid w:val="00D5156A"/>
    <w:rsid w:val="00D52A45"/>
    <w:rsid w:val="00D53A71"/>
    <w:rsid w:val="00D544BA"/>
    <w:rsid w:val="00D609DF"/>
    <w:rsid w:val="00D60ADF"/>
    <w:rsid w:val="00D616B7"/>
    <w:rsid w:val="00D6202A"/>
    <w:rsid w:val="00D62746"/>
    <w:rsid w:val="00D62CCB"/>
    <w:rsid w:val="00D62F85"/>
    <w:rsid w:val="00D64927"/>
    <w:rsid w:val="00D64928"/>
    <w:rsid w:val="00D65BA8"/>
    <w:rsid w:val="00D65C6C"/>
    <w:rsid w:val="00D65DB3"/>
    <w:rsid w:val="00D664AE"/>
    <w:rsid w:val="00D66ED4"/>
    <w:rsid w:val="00D67615"/>
    <w:rsid w:val="00D7001E"/>
    <w:rsid w:val="00D700A7"/>
    <w:rsid w:val="00D70D33"/>
    <w:rsid w:val="00D713EF"/>
    <w:rsid w:val="00D73E9A"/>
    <w:rsid w:val="00D742FD"/>
    <w:rsid w:val="00D76286"/>
    <w:rsid w:val="00D76324"/>
    <w:rsid w:val="00D76A1F"/>
    <w:rsid w:val="00D778F1"/>
    <w:rsid w:val="00D804BE"/>
    <w:rsid w:val="00D81249"/>
    <w:rsid w:val="00D813DF"/>
    <w:rsid w:val="00D8156F"/>
    <w:rsid w:val="00D81894"/>
    <w:rsid w:val="00D82806"/>
    <w:rsid w:val="00D830BE"/>
    <w:rsid w:val="00D85712"/>
    <w:rsid w:val="00D8609A"/>
    <w:rsid w:val="00D87652"/>
    <w:rsid w:val="00D8766A"/>
    <w:rsid w:val="00D91652"/>
    <w:rsid w:val="00D93486"/>
    <w:rsid w:val="00D93825"/>
    <w:rsid w:val="00D93A96"/>
    <w:rsid w:val="00D95D4C"/>
    <w:rsid w:val="00D961D3"/>
    <w:rsid w:val="00D96D7A"/>
    <w:rsid w:val="00D97744"/>
    <w:rsid w:val="00D97A5B"/>
    <w:rsid w:val="00DA0760"/>
    <w:rsid w:val="00DA1A97"/>
    <w:rsid w:val="00DA2C3D"/>
    <w:rsid w:val="00DA36FE"/>
    <w:rsid w:val="00DA3E6D"/>
    <w:rsid w:val="00DA42F8"/>
    <w:rsid w:val="00DA685D"/>
    <w:rsid w:val="00DA77D4"/>
    <w:rsid w:val="00DA7B12"/>
    <w:rsid w:val="00DA7D8E"/>
    <w:rsid w:val="00DA7E47"/>
    <w:rsid w:val="00DB0405"/>
    <w:rsid w:val="00DB0427"/>
    <w:rsid w:val="00DB0E54"/>
    <w:rsid w:val="00DB19EE"/>
    <w:rsid w:val="00DB2230"/>
    <w:rsid w:val="00DB2AF5"/>
    <w:rsid w:val="00DB3015"/>
    <w:rsid w:val="00DB31F1"/>
    <w:rsid w:val="00DB444B"/>
    <w:rsid w:val="00DB4D16"/>
    <w:rsid w:val="00DB5BDE"/>
    <w:rsid w:val="00DB6784"/>
    <w:rsid w:val="00DB7AAE"/>
    <w:rsid w:val="00DC0320"/>
    <w:rsid w:val="00DC0C40"/>
    <w:rsid w:val="00DC0E19"/>
    <w:rsid w:val="00DC134A"/>
    <w:rsid w:val="00DC19DA"/>
    <w:rsid w:val="00DC3F2C"/>
    <w:rsid w:val="00DC3F3D"/>
    <w:rsid w:val="00DC4015"/>
    <w:rsid w:val="00DC5419"/>
    <w:rsid w:val="00DC58DC"/>
    <w:rsid w:val="00DC5C58"/>
    <w:rsid w:val="00DC6486"/>
    <w:rsid w:val="00DD24ED"/>
    <w:rsid w:val="00DD2D8F"/>
    <w:rsid w:val="00DD4436"/>
    <w:rsid w:val="00DD4569"/>
    <w:rsid w:val="00DD471D"/>
    <w:rsid w:val="00DD48FE"/>
    <w:rsid w:val="00DD4B32"/>
    <w:rsid w:val="00DD52AA"/>
    <w:rsid w:val="00DD580B"/>
    <w:rsid w:val="00DD72DD"/>
    <w:rsid w:val="00DD7B2F"/>
    <w:rsid w:val="00DE0662"/>
    <w:rsid w:val="00DE126C"/>
    <w:rsid w:val="00DE17CD"/>
    <w:rsid w:val="00DE1A6F"/>
    <w:rsid w:val="00DE1CB4"/>
    <w:rsid w:val="00DE22BB"/>
    <w:rsid w:val="00DE263B"/>
    <w:rsid w:val="00DE4DF2"/>
    <w:rsid w:val="00DE53F8"/>
    <w:rsid w:val="00DE5FC9"/>
    <w:rsid w:val="00DE6E5A"/>
    <w:rsid w:val="00DF0AF4"/>
    <w:rsid w:val="00DF2476"/>
    <w:rsid w:val="00DF3140"/>
    <w:rsid w:val="00DF4072"/>
    <w:rsid w:val="00DF4A84"/>
    <w:rsid w:val="00DF4AFE"/>
    <w:rsid w:val="00DF53D2"/>
    <w:rsid w:val="00DF5D08"/>
    <w:rsid w:val="00DF601F"/>
    <w:rsid w:val="00E002AA"/>
    <w:rsid w:val="00E022CE"/>
    <w:rsid w:val="00E02D07"/>
    <w:rsid w:val="00E031CE"/>
    <w:rsid w:val="00E03D00"/>
    <w:rsid w:val="00E0624F"/>
    <w:rsid w:val="00E06540"/>
    <w:rsid w:val="00E070CE"/>
    <w:rsid w:val="00E076DB"/>
    <w:rsid w:val="00E10EE8"/>
    <w:rsid w:val="00E1322A"/>
    <w:rsid w:val="00E13485"/>
    <w:rsid w:val="00E13905"/>
    <w:rsid w:val="00E13C1E"/>
    <w:rsid w:val="00E14EB6"/>
    <w:rsid w:val="00E15316"/>
    <w:rsid w:val="00E15B6C"/>
    <w:rsid w:val="00E17616"/>
    <w:rsid w:val="00E20A05"/>
    <w:rsid w:val="00E21F43"/>
    <w:rsid w:val="00E23642"/>
    <w:rsid w:val="00E23A45"/>
    <w:rsid w:val="00E240DA"/>
    <w:rsid w:val="00E26A15"/>
    <w:rsid w:val="00E274F9"/>
    <w:rsid w:val="00E2780F"/>
    <w:rsid w:val="00E279AC"/>
    <w:rsid w:val="00E27AF7"/>
    <w:rsid w:val="00E27D8A"/>
    <w:rsid w:val="00E30240"/>
    <w:rsid w:val="00E31842"/>
    <w:rsid w:val="00E324A8"/>
    <w:rsid w:val="00E328EB"/>
    <w:rsid w:val="00E32937"/>
    <w:rsid w:val="00E35460"/>
    <w:rsid w:val="00E36284"/>
    <w:rsid w:val="00E36733"/>
    <w:rsid w:val="00E36FA8"/>
    <w:rsid w:val="00E36FC5"/>
    <w:rsid w:val="00E37D4B"/>
    <w:rsid w:val="00E403F0"/>
    <w:rsid w:val="00E40458"/>
    <w:rsid w:val="00E40EFE"/>
    <w:rsid w:val="00E4114A"/>
    <w:rsid w:val="00E4148C"/>
    <w:rsid w:val="00E41CD6"/>
    <w:rsid w:val="00E41EB6"/>
    <w:rsid w:val="00E42421"/>
    <w:rsid w:val="00E42467"/>
    <w:rsid w:val="00E42F05"/>
    <w:rsid w:val="00E44D69"/>
    <w:rsid w:val="00E45FBB"/>
    <w:rsid w:val="00E47643"/>
    <w:rsid w:val="00E5008C"/>
    <w:rsid w:val="00E514C1"/>
    <w:rsid w:val="00E515FF"/>
    <w:rsid w:val="00E5298A"/>
    <w:rsid w:val="00E53A05"/>
    <w:rsid w:val="00E54050"/>
    <w:rsid w:val="00E54ACD"/>
    <w:rsid w:val="00E552DB"/>
    <w:rsid w:val="00E57314"/>
    <w:rsid w:val="00E57B3F"/>
    <w:rsid w:val="00E6065B"/>
    <w:rsid w:val="00E606FE"/>
    <w:rsid w:val="00E608DC"/>
    <w:rsid w:val="00E61539"/>
    <w:rsid w:val="00E61BB5"/>
    <w:rsid w:val="00E62282"/>
    <w:rsid w:val="00E63555"/>
    <w:rsid w:val="00E63D7D"/>
    <w:rsid w:val="00E6417A"/>
    <w:rsid w:val="00E651CE"/>
    <w:rsid w:val="00E65203"/>
    <w:rsid w:val="00E662C0"/>
    <w:rsid w:val="00E66AF4"/>
    <w:rsid w:val="00E674B4"/>
    <w:rsid w:val="00E67627"/>
    <w:rsid w:val="00E67FB8"/>
    <w:rsid w:val="00E70010"/>
    <w:rsid w:val="00E704CE"/>
    <w:rsid w:val="00E72954"/>
    <w:rsid w:val="00E74E1C"/>
    <w:rsid w:val="00E75EF0"/>
    <w:rsid w:val="00E76B0B"/>
    <w:rsid w:val="00E770C6"/>
    <w:rsid w:val="00E80787"/>
    <w:rsid w:val="00E80BA8"/>
    <w:rsid w:val="00E80D42"/>
    <w:rsid w:val="00E8218D"/>
    <w:rsid w:val="00E82DEF"/>
    <w:rsid w:val="00E83044"/>
    <w:rsid w:val="00E84F2F"/>
    <w:rsid w:val="00E853CB"/>
    <w:rsid w:val="00E87348"/>
    <w:rsid w:val="00E87DF0"/>
    <w:rsid w:val="00E9016A"/>
    <w:rsid w:val="00E90C4D"/>
    <w:rsid w:val="00E9128B"/>
    <w:rsid w:val="00E91364"/>
    <w:rsid w:val="00E92DA5"/>
    <w:rsid w:val="00E92E1B"/>
    <w:rsid w:val="00E93291"/>
    <w:rsid w:val="00E93BC2"/>
    <w:rsid w:val="00E93C42"/>
    <w:rsid w:val="00E93CC7"/>
    <w:rsid w:val="00E93ECB"/>
    <w:rsid w:val="00E94A48"/>
    <w:rsid w:val="00E94BC4"/>
    <w:rsid w:val="00E950AA"/>
    <w:rsid w:val="00E96E19"/>
    <w:rsid w:val="00E97A6E"/>
    <w:rsid w:val="00EA31CE"/>
    <w:rsid w:val="00EA3D55"/>
    <w:rsid w:val="00EA43B1"/>
    <w:rsid w:val="00EA544D"/>
    <w:rsid w:val="00EA6550"/>
    <w:rsid w:val="00EA6C0D"/>
    <w:rsid w:val="00EB04A2"/>
    <w:rsid w:val="00EB0F7C"/>
    <w:rsid w:val="00EB1534"/>
    <w:rsid w:val="00EB1893"/>
    <w:rsid w:val="00EB3B6B"/>
    <w:rsid w:val="00EB5BAF"/>
    <w:rsid w:val="00EB643B"/>
    <w:rsid w:val="00EB7F99"/>
    <w:rsid w:val="00EC0DFB"/>
    <w:rsid w:val="00EC1181"/>
    <w:rsid w:val="00EC1DDA"/>
    <w:rsid w:val="00EC2980"/>
    <w:rsid w:val="00EC29F2"/>
    <w:rsid w:val="00EC37E7"/>
    <w:rsid w:val="00EC601A"/>
    <w:rsid w:val="00EC6542"/>
    <w:rsid w:val="00EC65A7"/>
    <w:rsid w:val="00EC719C"/>
    <w:rsid w:val="00EC7436"/>
    <w:rsid w:val="00EC7A14"/>
    <w:rsid w:val="00EC7AA0"/>
    <w:rsid w:val="00EC7F58"/>
    <w:rsid w:val="00ED0F0C"/>
    <w:rsid w:val="00ED1088"/>
    <w:rsid w:val="00ED1528"/>
    <w:rsid w:val="00ED1E64"/>
    <w:rsid w:val="00ED234D"/>
    <w:rsid w:val="00ED286E"/>
    <w:rsid w:val="00ED3A9C"/>
    <w:rsid w:val="00ED3B3D"/>
    <w:rsid w:val="00ED3F48"/>
    <w:rsid w:val="00ED4407"/>
    <w:rsid w:val="00ED4E3A"/>
    <w:rsid w:val="00ED623E"/>
    <w:rsid w:val="00ED704C"/>
    <w:rsid w:val="00EE0832"/>
    <w:rsid w:val="00EE1107"/>
    <w:rsid w:val="00EE33A8"/>
    <w:rsid w:val="00EE36DC"/>
    <w:rsid w:val="00EE5245"/>
    <w:rsid w:val="00EE55E6"/>
    <w:rsid w:val="00EE5FB6"/>
    <w:rsid w:val="00EE6963"/>
    <w:rsid w:val="00EE7B4D"/>
    <w:rsid w:val="00EF09F3"/>
    <w:rsid w:val="00EF353E"/>
    <w:rsid w:val="00EF3B42"/>
    <w:rsid w:val="00EF4168"/>
    <w:rsid w:val="00EF4694"/>
    <w:rsid w:val="00EF5830"/>
    <w:rsid w:val="00EF61CC"/>
    <w:rsid w:val="00EF7285"/>
    <w:rsid w:val="00EF73FB"/>
    <w:rsid w:val="00EF7C4B"/>
    <w:rsid w:val="00EF7E64"/>
    <w:rsid w:val="00F006BD"/>
    <w:rsid w:val="00F00AFA"/>
    <w:rsid w:val="00F0199B"/>
    <w:rsid w:val="00F01DAB"/>
    <w:rsid w:val="00F02ED7"/>
    <w:rsid w:val="00F02FEF"/>
    <w:rsid w:val="00F04898"/>
    <w:rsid w:val="00F05D63"/>
    <w:rsid w:val="00F05F29"/>
    <w:rsid w:val="00F07842"/>
    <w:rsid w:val="00F100D8"/>
    <w:rsid w:val="00F10A22"/>
    <w:rsid w:val="00F11EF2"/>
    <w:rsid w:val="00F13228"/>
    <w:rsid w:val="00F13835"/>
    <w:rsid w:val="00F1475D"/>
    <w:rsid w:val="00F15A0B"/>
    <w:rsid w:val="00F16155"/>
    <w:rsid w:val="00F16A4B"/>
    <w:rsid w:val="00F1710F"/>
    <w:rsid w:val="00F17193"/>
    <w:rsid w:val="00F179E3"/>
    <w:rsid w:val="00F20015"/>
    <w:rsid w:val="00F20A43"/>
    <w:rsid w:val="00F20B98"/>
    <w:rsid w:val="00F2162C"/>
    <w:rsid w:val="00F24A7F"/>
    <w:rsid w:val="00F251A3"/>
    <w:rsid w:val="00F2571C"/>
    <w:rsid w:val="00F2658C"/>
    <w:rsid w:val="00F276B9"/>
    <w:rsid w:val="00F30334"/>
    <w:rsid w:val="00F31585"/>
    <w:rsid w:val="00F317F3"/>
    <w:rsid w:val="00F32A8F"/>
    <w:rsid w:val="00F32DF7"/>
    <w:rsid w:val="00F33949"/>
    <w:rsid w:val="00F33FD5"/>
    <w:rsid w:val="00F34E9E"/>
    <w:rsid w:val="00F35438"/>
    <w:rsid w:val="00F35BF0"/>
    <w:rsid w:val="00F36400"/>
    <w:rsid w:val="00F37B4A"/>
    <w:rsid w:val="00F37E30"/>
    <w:rsid w:val="00F40BCB"/>
    <w:rsid w:val="00F40BF2"/>
    <w:rsid w:val="00F41B89"/>
    <w:rsid w:val="00F41E21"/>
    <w:rsid w:val="00F42C22"/>
    <w:rsid w:val="00F42C4D"/>
    <w:rsid w:val="00F453C1"/>
    <w:rsid w:val="00F45633"/>
    <w:rsid w:val="00F4585D"/>
    <w:rsid w:val="00F4616E"/>
    <w:rsid w:val="00F463FA"/>
    <w:rsid w:val="00F466FF"/>
    <w:rsid w:val="00F46D57"/>
    <w:rsid w:val="00F47471"/>
    <w:rsid w:val="00F47EE6"/>
    <w:rsid w:val="00F47F36"/>
    <w:rsid w:val="00F47F71"/>
    <w:rsid w:val="00F5029B"/>
    <w:rsid w:val="00F50874"/>
    <w:rsid w:val="00F50EE6"/>
    <w:rsid w:val="00F51B99"/>
    <w:rsid w:val="00F5269C"/>
    <w:rsid w:val="00F531E7"/>
    <w:rsid w:val="00F53EBA"/>
    <w:rsid w:val="00F54423"/>
    <w:rsid w:val="00F54AF2"/>
    <w:rsid w:val="00F558BB"/>
    <w:rsid w:val="00F55E0B"/>
    <w:rsid w:val="00F5656A"/>
    <w:rsid w:val="00F56875"/>
    <w:rsid w:val="00F5711F"/>
    <w:rsid w:val="00F57C86"/>
    <w:rsid w:val="00F57F1A"/>
    <w:rsid w:val="00F60E70"/>
    <w:rsid w:val="00F61040"/>
    <w:rsid w:val="00F614C0"/>
    <w:rsid w:val="00F617CF"/>
    <w:rsid w:val="00F6183B"/>
    <w:rsid w:val="00F634DA"/>
    <w:rsid w:val="00F64742"/>
    <w:rsid w:val="00F66BB8"/>
    <w:rsid w:val="00F70E04"/>
    <w:rsid w:val="00F7155B"/>
    <w:rsid w:val="00F718BA"/>
    <w:rsid w:val="00F7249A"/>
    <w:rsid w:val="00F724BE"/>
    <w:rsid w:val="00F72683"/>
    <w:rsid w:val="00F7322D"/>
    <w:rsid w:val="00F73A0B"/>
    <w:rsid w:val="00F747BE"/>
    <w:rsid w:val="00F74C0C"/>
    <w:rsid w:val="00F7667D"/>
    <w:rsid w:val="00F76877"/>
    <w:rsid w:val="00F800A8"/>
    <w:rsid w:val="00F821A2"/>
    <w:rsid w:val="00F82F25"/>
    <w:rsid w:val="00F83AC4"/>
    <w:rsid w:val="00F85305"/>
    <w:rsid w:val="00F86DA7"/>
    <w:rsid w:val="00F86E56"/>
    <w:rsid w:val="00F87A58"/>
    <w:rsid w:val="00F905B2"/>
    <w:rsid w:val="00F905F7"/>
    <w:rsid w:val="00F90753"/>
    <w:rsid w:val="00F911F2"/>
    <w:rsid w:val="00F91FF3"/>
    <w:rsid w:val="00F9300D"/>
    <w:rsid w:val="00F93350"/>
    <w:rsid w:val="00F957EF"/>
    <w:rsid w:val="00F975A5"/>
    <w:rsid w:val="00F97937"/>
    <w:rsid w:val="00FA00CC"/>
    <w:rsid w:val="00FA0126"/>
    <w:rsid w:val="00FA042B"/>
    <w:rsid w:val="00FA0B7B"/>
    <w:rsid w:val="00FA109F"/>
    <w:rsid w:val="00FA2108"/>
    <w:rsid w:val="00FA2147"/>
    <w:rsid w:val="00FA228B"/>
    <w:rsid w:val="00FA264B"/>
    <w:rsid w:val="00FA3220"/>
    <w:rsid w:val="00FA3735"/>
    <w:rsid w:val="00FA3DBD"/>
    <w:rsid w:val="00FA4162"/>
    <w:rsid w:val="00FA4BB3"/>
    <w:rsid w:val="00FA6809"/>
    <w:rsid w:val="00FB14DA"/>
    <w:rsid w:val="00FB1B45"/>
    <w:rsid w:val="00FB244E"/>
    <w:rsid w:val="00FB29E3"/>
    <w:rsid w:val="00FB3E4D"/>
    <w:rsid w:val="00FB4B06"/>
    <w:rsid w:val="00FB4F37"/>
    <w:rsid w:val="00FB7EF3"/>
    <w:rsid w:val="00FC052B"/>
    <w:rsid w:val="00FC064A"/>
    <w:rsid w:val="00FC0739"/>
    <w:rsid w:val="00FC0F0F"/>
    <w:rsid w:val="00FC1094"/>
    <w:rsid w:val="00FC1CDD"/>
    <w:rsid w:val="00FC283C"/>
    <w:rsid w:val="00FC3ED1"/>
    <w:rsid w:val="00FC5EBD"/>
    <w:rsid w:val="00FC60D4"/>
    <w:rsid w:val="00FC6B10"/>
    <w:rsid w:val="00FC6FA1"/>
    <w:rsid w:val="00FC6FDE"/>
    <w:rsid w:val="00FC72A3"/>
    <w:rsid w:val="00FD0198"/>
    <w:rsid w:val="00FD1148"/>
    <w:rsid w:val="00FD1351"/>
    <w:rsid w:val="00FD1858"/>
    <w:rsid w:val="00FD1BAB"/>
    <w:rsid w:val="00FD1F0A"/>
    <w:rsid w:val="00FD4EB4"/>
    <w:rsid w:val="00FD55BD"/>
    <w:rsid w:val="00FD765B"/>
    <w:rsid w:val="00FD7A85"/>
    <w:rsid w:val="00FE0DD8"/>
    <w:rsid w:val="00FE1BF0"/>
    <w:rsid w:val="00FE34FF"/>
    <w:rsid w:val="00FE3F02"/>
    <w:rsid w:val="00FE3F9F"/>
    <w:rsid w:val="00FE48AB"/>
    <w:rsid w:val="00FE4B53"/>
    <w:rsid w:val="00FE4DD4"/>
    <w:rsid w:val="00FE57E8"/>
    <w:rsid w:val="00FE6836"/>
    <w:rsid w:val="00FF09E8"/>
    <w:rsid w:val="00FF0D89"/>
    <w:rsid w:val="00FF16CD"/>
    <w:rsid w:val="00FF3AA8"/>
    <w:rsid w:val="00FF42BD"/>
    <w:rsid w:val="00FF5699"/>
    <w:rsid w:val="00FF6027"/>
    <w:rsid w:val="00FF7064"/>
    <w:rsid w:val="00FF7AF0"/>
    <w:rsid w:val="468F144D"/>
    <w:rsid w:val="4C480EC6"/>
    <w:rsid w:val="571861F8"/>
    <w:rsid w:val="770F1BAD"/>
    <w:rsid w:val="79C434B7"/>
    <w:rsid w:val="7C74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Theme="minorEastAsia" w:hAnsi="微软雅黑" w:cs="微软雅黑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  <w:jc w:val="center"/>
    </w:pPr>
  </w:style>
  <w:style w:type="paragraph" w:styleId="af">
    <w:name w:val="No Spacing"/>
    <w:link w:val="Char5"/>
    <w:uiPriority w:val="1"/>
    <w:qFormat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5">
    <w:name w:val="无间隔 Char"/>
    <w:basedOn w:val="a0"/>
    <w:link w:val="af"/>
    <w:uiPriority w:val="1"/>
    <w:qFormat/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18868-F876-4B17-98A2-78946411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</Words>
  <Characters>586</Characters>
  <Application>Microsoft Office Word</Application>
  <DocSecurity>0</DocSecurity>
  <Lines>4</Lines>
  <Paragraphs>1</Paragraphs>
  <ScaleCrop>false</ScaleCrop>
  <Company>P R 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马莹</cp:lastModifiedBy>
  <cp:revision>19</cp:revision>
  <cp:lastPrinted>2018-05-21T02:01:00Z</cp:lastPrinted>
  <dcterms:created xsi:type="dcterms:W3CDTF">2019-05-16T02:43:00Z</dcterms:created>
  <dcterms:modified xsi:type="dcterms:W3CDTF">2020-05-13T06:15:00Z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