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07" w:rsidDel="004126FF" w:rsidRDefault="00E27533" w:rsidP="00526CAB">
      <w:pPr>
        <w:pStyle w:val="1"/>
        <w:widowControl/>
        <w:spacing w:beforeAutospacing="0" w:afterAutospacing="0" w:line="620" w:lineRule="exact"/>
        <w:jc w:val="center"/>
        <w:rPr>
          <w:del w:id="0" w:author="马莹" w:date="2021-11-26T16:31:00Z"/>
          <w:rFonts w:ascii="方正小标宋简体" w:eastAsia="方正小标宋简体" w:hAnsi="微软雅黑" w:cs="微软雅黑" w:hint="default"/>
          <w:b w:val="0"/>
          <w:bCs/>
          <w:sz w:val="44"/>
          <w:szCs w:val="44"/>
        </w:rPr>
      </w:pPr>
      <w:del w:id="1" w:author="马莹" w:date="2021-11-26T16:31:00Z">
        <w:r w:rsidDel="004126FF">
          <w:rPr>
            <w:rFonts w:ascii="方正小标宋简体" w:eastAsia="方正小标宋简体" w:hAnsi="微软雅黑" w:cs="微软雅黑"/>
            <w:b w:val="0"/>
            <w:bCs/>
            <w:sz w:val="44"/>
            <w:szCs w:val="44"/>
          </w:rPr>
          <w:delText>关于做好辽宁</w:delText>
        </w:r>
        <w:r w:rsidR="00C52AD7" w:rsidDel="004126FF">
          <w:rPr>
            <w:rFonts w:ascii="方正小标宋简体" w:eastAsia="方正小标宋简体" w:hAnsi="微软雅黑" w:cs="微软雅黑"/>
            <w:b w:val="0"/>
            <w:bCs/>
            <w:sz w:val="44"/>
            <w:szCs w:val="44"/>
          </w:rPr>
          <w:delText>省</w:delText>
        </w:r>
        <w:r w:rsidDel="004126FF">
          <w:rPr>
            <w:rFonts w:ascii="方正小标宋简体" w:eastAsia="方正小标宋简体" w:hAnsi="微软雅黑" w:cs="微软雅黑"/>
            <w:b w:val="0"/>
            <w:bCs/>
            <w:sz w:val="44"/>
            <w:szCs w:val="44"/>
          </w:rPr>
          <w:delText>职业教育大数据平台信息</w:delText>
        </w:r>
        <w:r w:rsidR="00526CAB" w:rsidDel="004126FF">
          <w:rPr>
            <w:rFonts w:ascii="方正小标宋简体" w:eastAsia="方正小标宋简体" w:hAnsi="微软雅黑" w:cs="微软雅黑" w:hint="default"/>
            <w:b w:val="0"/>
            <w:bCs/>
            <w:sz w:val="44"/>
            <w:szCs w:val="44"/>
          </w:rPr>
          <w:br/>
        </w:r>
        <w:r w:rsidDel="004126FF">
          <w:rPr>
            <w:rFonts w:ascii="方正小标宋简体" w:eastAsia="方正小标宋简体" w:hAnsi="微软雅黑" w:cs="微软雅黑"/>
            <w:b w:val="0"/>
            <w:bCs/>
            <w:sz w:val="44"/>
            <w:szCs w:val="44"/>
          </w:rPr>
          <w:delText>填报工作的通知</w:delText>
        </w:r>
      </w:del>
    </w:p>
    <w:p w:rsidR="00861B07" w:rsidDel="004126FF" w:rsidRDefault="00861B07" w:rsidP="00526CAB">
      <w:pPr>
        <w:pStyle w:val="a3"/>
        <w:widowControl/>
        <w:spacing w:beforeAutospacing="0" w:afterAutospacing="0" w:line="620" w:lineRule="exact"/>
        <w:rPr>
          <w:del w:id="2" w:author="马莹" w:date="2021-11-26T16:31:00Z"/>
          <w:rFonts w:ascii="仿宋_GB2312" w:eastAsia="仿宋_GB2312" w:hAnsi="微软雅黑" w:cs="微软雅黑"/>
          <w:sz w:val="32"/>
          <w:szCs w:val="32"/>
        </w:rPr>
      </w:pPr>
    </w:p>
    <w:p w:rsidR="00F17C09" w:rsidDel="004126FF" w:rsidRDefault="00F17C09" w:rsidP="00F17C09">
      <w:pPr>
        <w:pStyle w:val="a3"/>
        <w:widowControl/>
        <w:spacing w:beforeAutospacing="0" w:afterAutospacing="0" w:line="620" w:lineRule="exact"/>
        <w:jc w:val="both"/>
        <w:rPr>
          <w:del w:id="3" w:author="马莹" w:date="2021-11-26T16:31:00Z"/>
          <w:rFonts w:ascii="仿宋_GB2312" w:eastAsia="仿宋_GB2312" w:hAnsi="微软雅黑" w:cs="微软雅黑"/>
          <w:sz w:val="32"/>
          <w:szCs w:val="32"/>
        </w:rPr>
      </w:pPr>
      <w:del w:id="4" w:author="马莹" w:date="2021-11-26T16:31:00Z">
        <w:r w:rsidRPr="00F17C0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各高等职业院校：</w:delText>
        </w:r>
      </w:del>
    </w:p>
    <w:p w:rsidR="00526CAB" w:rsidRPr="00526CAB" w:rsidDel="004126FF" w:rsidRDefault="00E27533" w:rsidP="00146D16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5" w:author="马莹" w:date="2021-11-26T16:31:00Z"/>
          <w:rFonts w:ascii="仿宋_GB2312" w:eastAsia="仿宋_GB2312" w:hAnsi="微软雅黑" w:cs="微软雅黑"/>
          <w:sz w:val="32"/>
          <w:szCs w:val="32"/>
        </w:rPr>
      </w:pPr>
      <w:del w:id="6" w:author="马莹" w:date="2021-11-26T16:31:00Z"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为深入贯彻全国职业教育大会精神，</w:delText>
        </w:r>
        <w:r w:rsidR="002831D7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按照</w:delText>
        </w:r>
        <w:r w:rsidR="00526CA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《</w:delText>
        </w:r>
        <w:r w:rsidR="00526CAB" w:rsidRPr="00526CA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关于加强“数字职教”建设的若干意见</w:delText>
        </w:r>
        <w:r w:rsidR="00526CA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》</w:delText>
        </w:r>
        <w:r w:rsidR="002831D7" w:rsidRPr="002831D7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（辽教办〔2021〕66号）</w:delText>
        </w:r>
        <w:r w:rsidR="002831D7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的</w:delText>
        </w:r>
        <w:r w:rsidR="002A202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任务要求</w:delText>
        </w:r>
        <w:r w:rsidR="00526CA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</w:delText>
        </w:r>
        <w:r w:rsidR="002A202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推动职业教育数字化建设，提升职业教育数字治理水平，</w:delText>
        </w:r>
        <w:r w:rsidR="00526CA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经研究，决定开展</w:delText>
        </w:r>
        <w:r w:rsidR="002A202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辽宁省职业教育</w:delText>
        </w:r>
        <w:r w:rsidR="00526CAB" w:rsidRPr="00526CA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大数据平台</w:delText>
        </w:r>
        <w:r w:rsidR="002A202D" w:rsidRPr="002A202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（以下简称“</w:delText>
        </w:r>
        <w:r w:rsidR="002A202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职教</w:delText>
        </w:r>
        <w:r w:rsidR="002A202D" w:rsidRPr="002A202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大数据平台”）</w:delText>
        </w:r>
        <w:r w:rsidR="00526CAB" w:rsidRPr="00526CA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信息</w:delText>
        </w:r>
        <w:r w:rsidR="00526CA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填报工作，现将有关事项通知如下：</w:delText>
        </w:r>
      </w:del>
    </w:p>
    <w:p w:rsidR="006A1FC1" w:rsidDel="004126FF" w:rsidRDefault="00E27533" w:rsidP="00526CAB">
      <w:pPr>
        <w:pStyle w:val="a3"/>
        <w:widowControl/>
        <w:spacing w:beforeAutospacing="0" w:afterAutospacing="0" w:line="620" w:lineRule="exact"/>
        <w:ind w:firstLineChars="200" w:firstLine="640"/>
        <w:rPr>
          <w:del w:id="7" w:author="马莹" w:date="2021-11-26T16:31:00Z"/>
          <w:rStyle w:val="a4"/>
          <w:rFonts w:ascii="黑体" w:eastAsia="黑体" w:hAnsi="黑体" w:cs="微软雅黑"/>
          <w:b w:val="0"/>
          <w:bCs/>
          <w:sz w:val="32"/>
          <w:szCs w:val="32"/>
        </w:rPr>
      </w:pPr>
      <w:del w:id="8" w:author="马莹" w:date="2021-11-26T16:31:00Z">
        <w:r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一、</w:delText>
        </w:r>
        <w:r w:rsidR="006A1FC1"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工作背景</w:delText>
        </w:r>
      </w:del>
    </w:p>
    <w:p w:rsidR="00F5041C" w:rsidDel="004126FF" w:rsidRDefault="00314E79" w:rsidP="00445DE4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9" w:author="马莹" w:date="2021-11-26T16:31:00Z"/>
          <w:rFonts w:ascii="仿宋_GB2312" w:eastAsia="仿宋_GB2312" w:hAnsi="微软雅黑" w:cs="微软雅黑"/>
          <w:sz w:val="32"/>
          <w:szCs w:val="32"/>
        </w:rPr>
      </w:pPr>
      <w:del w:id="10" w:author="马莹" w:date="2021-11-26T16:31:00Z"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实施</w:delText>
        </w:r>
        <w:r w:rsidR="00445DE4" w:rsidRPr="00255F0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数字中国战略，服务</w:delText>
        </w:r>
        <w:r w:rsidR="00255F0C" w:rsidRPr="00255F0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“</w:delText>
        </w:r>
        <w:r w:rsidR="00B97770" w:rsidRPr="00255F0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数字辽宁、智造强省</w:delText>
        </w:r>
        <w:r w:rsidR="00255F0C" w:rsidRPr="00255F0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”</w:delText>
        </w:r>
        <w:r w:rsidR="00445DE4" w:rsidRPr="00255F0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建设，落实</w:delText>
        </w:r>
        <w:r w:rsidR="009753B0" w:rsidRPr="00255F0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“数字职教”</w:delText>
        </w:r>
        <w:r w:rsidR="00445DE4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建设任务</w:delText>
        </w:r>
        <w:r w:rsidR="009753B0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，全面推动职业教育与信息技术深入融合</w:delText>
        </w:r>
        <w:r w:rsidR="00F17C0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</w:delText>
        </w:r>
        <w:r w:rsidR="00F5041C" w:rsidRPr="0094307F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充分运用大数据分析和人工智能等信息技术，摸清全省职业教育底数，科学分析研判，</w:delText>
        </w:r>
        <w:r w:rsidR="00F17C0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深化教育教学改革，</w:delText>
        </w:r>
        <w:r w:rsidR="00F5041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加强过程管理，</w:delText>
        </w:r>
        <w:r w:rsidR="00F5041C" w:rsidRPr="0094307F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提升管理效能，更好地服务广大师生、服务考生家长、服务经济社会发展，推动我省职业教育高质量发展。</w:delText>
        </w:r>
      </w:del>
    </w:p>
    <w:p w:rsidR="00861B07" w:rsidDel="004126FF" w:rsidRDefault="00E27533" w:rsidP="00526CAB">
      <w:pPr>
        <w:pStyle w:val="a3"/>
        <w:widowControl/>
        <w:spacing w:beforeAutospacing="0" w:afterAutospacing="0" w:line="620" w:lineRule="exact"/>
        <w:ind w:firstLineChars="200" w:firstLine="640"/>
        <w:rPr>
          <w:del w:id="11" w:author="马莹" w:date="2021-11-26T16:31:00Z"/>
          <w:rFonts w:ascii="黑体" w:eastAsia="黑体" w:hAnsi="黑体"/>
          <w:b/>
          <w:bCs/>
          <w:sz w:val="32"/>
          <w:szCs w:val="32"/>
        </w:rPr>
      </w:pPr>
      <w:del w:id="12" w:author="马莹" w:date="2021-11-26T16:31:00Z">
        <w:r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二、</w:delText>
        </w:r>
        <w:r w:rsidR="00000B1B"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填报</w:delText>
        </w:r>
        <w:r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范围</w:delText>
        </w:r>
      </w:del>
    </w:p>
    <w:p w:rsidR="00861B07" w:rsidDel="004126FF" w:rsidRDefault="00E27533" w:rsidP="00146D16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13" w:author="马莹" w:date="2021-11-26T16:31:00Z"/>
          <w:rFonts w:ascii="仿宋_GB2312" w:eastAsia="仿宋_GB2312" w:hAnsi="微软雅黑" w:cs="微软雅黑"/>
          <w:sz w:val="32"/>
          <w:szCs w:val="32"/>
        </w:rPr>
      </w:pPr>
      <w:del w:id="14" w:author="马莹" w:date="2021-11-26T16:31:00Z"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全省独立设置的44所高职院校（含本科层次职业学校）</w:delText>
        </w:r>
        <w:r w:rsidR="00E35A4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。</w:delText>
        </w:r>
      </w:del>
    </w:p>
    <w:p w:rsidR="00311761" w:rsidRPr="001144E0" w:rsidDel="004126FF" w:rsidRDefault="00311761" w:rsidP="001144E0">
      <w:pPr>
        <w:pStyle w:val="a3"/>
        <w:widowControl/>
        <w:spacing w:beforeAutospacing="0" w:afterAutospacing="0" w:line="620" w:lineRule="exact"/>
        <w:ind w:firstLineChars="200" w:firstLine="640"/>
        <w:rPr>
          <w:del w:id="15" w:author="马莹" w:date="2021-11-26T16:31:00Z"/>
          <w:rStyle w:val="a4"/>
          <w:rFonts w:ascii="黑体" w:eastAsia="黑体" w:hAnsi="黑体" w:cs="微软雅黑"/>
          <w:b w:val="0"/>
          <w:bCs/>
          <w:sz w:val="32"/>
          <w:szCs w:val="32"/>
        </w:rPr>
      </w:pPr>
      <w:del w:id="16" w:author="马莹" w:date="2021-11-26T16:31:00Z">
        <w:r w:rsidRPr="001144E0" w:rsidDel="004126FF">
          <w:rPr>
            <w:rStyle w:val="a4"/>
            <w:rFonts w:ascii="黑体" w:eastAsia="黑体" w:hAnsi="黑体" w:cs="微软雅黑"/>
            <w:b w:val="0"/>
            <w:bCs/>
            <w:sz w:val="32"/>
            <w:szCs w:val="32"/>
          </w:rPr>
          <w:delText>三、</w:delText>
        </w:r>
        <w:r w:rsidR="00000B1B"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填报</w:delText>
        </w:r>
        <w:r w:rsidR="00033669"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模块</w:delText>
        </w:r>
      </w:del>
    </w:p>
    <w:p w:rsidR="001E1333" w:rsidDel="004126FF" w:rsidRDefault="0094307F" w:rsidP="004E74BD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17" w:author="马莹" w:date="2021-11-26T16:31:00Z"/>
          <w:rFonts w:ascii="仿宋_GB2312" w:eastAsia="仿宋_GB2312" w:hAnsi="微软雅黑" w:cs="微软雅黑"/>
          <w:sz w:val="32"/>
          <w:szCs w:val="32"/>
        </w:rPr>
      </w:pPr>
      <w:del w:id="18" w:author="马莹" w:date="2021-11-26T16:31:00Z"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职教大数据</w:delText>
        </w:r>
        <w:r w:rsidR="00FF743E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平台设置了院校状态、专业状态、人才培养方案、课程管理、实习实训、产教融合、社会服务</w:delText>
        </w:r>
        <w:r w:rsidR="00C52AD7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等7个</w:delText>
        </w:r>
        <w:r w:rsidR="00FF743E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模块</w:delText>
        </w:r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。</w:delText>
        </w:r>
        <w:r w:rsidR="00E27533" w:rsidRPr="0003366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其中</w:delText>
        </w:r>
        <w:r w:rsidR="00FF743E" w:rsidRPr="0003366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</w:delText>
        </w:r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部分数据</w:delText>
        </w:r>
        <w:r w:rsidR="00E27533" w:rsidRPr="0003366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已经从</w:delText>
        </w:r>
        <w:r w:rsidR="0003366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相应</w:delText>
        </w:r>
        <w:r w:rsidR="004E74BD" w:rsidRPr="0003366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数据</w:delText>
        </w:r>
        <w:r w:rsidR="00E27533" w:rsidRPr="0003366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平台</w:delText>
        </w:r>
        <w:r w:rsidR="00FF743E" w:rsidRPr="0003366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自动</w:delText>
        </w:r>
        <w:r w:rsidR="00E27533" w:rsidRPr="0003366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抓取。</w:delText>
        </w:r>
        <w:r w:rsidR="001E1333" w:rsidRPr="009B1AE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请各院校按照有关要求做好相关模块的填报工作，</w:delText>
        </w:r>
        <w:r w:rsidR="009B1AED" w:rsidRPr="009B1AE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具体填报内容</w:delText>
        </w:r>
        <w:r w:rsidR="009B1AE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详见</w:delText>
        </w:r>
        <w:r w:rsidR="001E1333" w:rsidRPr="009B1AE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平台</w:delText>
        </w:r>
        <w:r w:rsidR="009B1AED" w:rsidRPr="009B1AE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。</w:delText>
        </w:r>
      </w:del>
    </w:p>
    <w:p w:rsidR="00861B07" w:rsidDel="004126FF" w:rsidRDefault="001C6EE7" w:rsidP="00526CAB">
      <w:pPr>
        <w:pStyle w:val="a3"/>
        <w:widowControl/>
        <w:spacing w:beforeAutospacing="0" w:afterAutospacing="0" w:line="620" w:lineRule="exact"/>
        <w:ind w:firstLineChars="200" w:firstLine="640"/>
        <w:rPr>
          <w:del w:id="19" w:author="马莹" w:date="2021-11-26T16:31:00Z"/>
          <w:rStyle w:val="a4"/>
          <w:rFonts w:ascii="黑体" w:eastAsia="黑体" w:hAnsi="黑体" w:cs="微软雅黑"/>
          <w:b w:val="0"/>
          <w:bCs/>
          <w:sz w:val="32"/>
          <w:szCs w:val="32"/>
        </w:rPr>
      </w:pPr>
      <w:del w:id="20" w:author="马莹" w:date="2021-11-26T16:31:00Z">
        <w:r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四</w:delText>
        </w:r>
        <w:r w:rsidR="00E27533"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、</w:delText>
        </w:r>
        <w:r w:rsidR="009412C6"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工作</w:delText>
        </w:r>
        <w:r w:rsidR="00E54076"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安排</w:delText>
        </w:r>
      </w:del>
    </w:p>
    <w:p w:rsidR="001C6EE7" w:rsidRPr="00E54076" w:rsidDel="004126FF" w:rsidRDefault="006E3C82" w:rsidP="006E3C82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21" w:author="马莹" w:date="2021-11-26T16:31:00Z"/>
          <w:rFonts w:ascii="仿宋_GB2312" w:eastAsia="仿宋_GB2312" w:hAnsi="微软雅黑" w:cs="微软雅黑"/>
          <w:sz w:val="32"/>
          <w:szCs w:val="32"/>
        </w:rPr>
      </w:pPr>
      <w:del w:id="22" w:author="马莹" w:date="2021-11-26T16:31:00Z"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平台</w:delText>
        </w:r>
        <w:r w:rsidR="00E54076"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采取学校、专业两级管理，校级管理员账号为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ln+学校代码</w:delText>
        </w:r>
        <w:r w:rsidR="00E54076"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初始</w:delText>
        </w:r>
        <w:r w:rsidR="00E54076"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密码为</w:delText>
        </w:r>
        <w:r w:rsidRPr="001172F1" w:rsidDel="004126FF">
          <w:rPr>
            <w:rFonts w:ascii="仿宋_GB2312" w:eastAsia="仿宋_GB2312" w:hAnsi="微软雅黑" w:cs="微软雅黑"/>
            <w:sz w:val="32"/>
            <w:szCs w:val="32"/>
          </w:rPr>
          <w:delText>qwQW!@12</w:delText>
        </w:r>
        <w:r w:rsidR="00E54076"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，专业管理员账号由校级管理员自行建立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，校级、专业管理员均可进行数据录入。各</w:delText>
        </w:r>
        <w:r w:rsidR="004E74BD"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院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校</w:delText>
        </w:r>
        <w:r w:rsidR="004E74BD"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请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于</w:delText>
        </w:r>
        <w:r w:rsidRPr="001172F1" w:rsidDel="004126FF">
          <w:rPr>
            <w:rFonts w:ascii="仿宋_GB2312" w:eastAsia="仿宋_GB2312" w:hAnsi="微软雅黑" w:cs="微软雅黑"/>
            <w:sz w:val="32"/>
            <w:szCs w:val="32"/>
          </w:rPr>
          <w:delText>2021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年1</w:delText>
        </w:r>
        <w:r w:rsidRPr="001172F1" w:rsidDel="004126FF">
          <w:rPr>
            <w:rFonts w:ascii="仿宋_GB2312" w:eastAsia="仿宋_GB2312" w:hAnsi="微软雅黑" w:cs="微软雅黑"/>
            <w:sz w:val="32"/>
            <w:szCs w:val="32"/>
          </w:rPr>
          <w:delText>1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月</w:delText>
        </w:r>
        <w:r w:rsidR="009A50C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3</w:delText>
        </w:r>
        <w:r w:rsidR="009A50C9" w:rsidDel="004126FF">
          <w:rPr>
            <w:rFonts w:ascii="仿宋_GB2312" w:eastAsia="仿宋_GB2312" w:hAnsi="微软雅黑" w:cs="微软雅黑"/>
            <w:sz w:val="32"/>
            <w:szCs w:val="32"/>
          </w:rPr>
          <w:delText>0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日-</w:delText>
        </w:r>
        <w:r w:rsidRPr="001172F1" w:rsidDel="004126FF">
          <w:rPr>
            <w:rFonts w:ascii="仿宋_GB2312" w:eastAsia="仿宋_GB2312" w:hAnsi="微软雅黑" w:cs="微软雅黑"/>
            <w:sz w:val="32"/>
            <w:szCs w:val="32"/>
          </w:rPr>
          <w:delText>12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月</w:delText>
        </w:r>
        <w:r w:rsidR="00B5601A" w:rsidDel="004126FF">
          <w:rPr>
            <w:rFonts w:ascii="仿宋_GB2312" w:eastAsia="仿宋_GB2312" w:hAnsi="微软雅黑" w:cs="微软雅黑"/>
            <w:sz w:val="32"/>
            <w:szCs w:val="32"/>
          </w:rPr>
          <w:delText>15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日，登陆</w:delText>
        </w:r>
        <w:r w:rsidR="006127CB" w:rsidDel="004126FF">
          <w:fldChar w:fldCharType="begin"/>
        </w:r>
        <w:r w:rsidR="006127CB" w:rsidDel="004126FF">
          <w:delInstrText xml:space="preserve"> HYPERLINK "http://da.lnve.net" </w:delInstrText>
        </w:r>
        <w:r w:rsidR="006127CB" w:rsidDel="004126FF">
          <w:fldChar w:fldCharType="separate"/>
        </w:r>
        <w:r w:rsidRPr="001172F1" w:rsidDel="004126FF">
          <w:rPr>
            <w:rFonts w:ascii="仿宋_GB2312" w:eastAsia="仿宋_GB2312" w:hint="eastAsia"/>
            <w:sz w:val="32"/>
            <w:szCs w:val="32"/>
          </w:rPr>
          <w:delText>http://da.lnve.net</w:delText>
        </w:r>
        <w:r w:rsidR="006127CB" w:rsidDel="004126FF">
          <w:rPr>
            <w:rFonts w:ascii="仿宋_GB2312" w:eastAsia="仿宋_GB2312"/>
            <w:sz w:val="32"/>
            <w:szCs w:val="32"/>
          </w:rPr>
          <w:fldChar w:fldCharType="end"/>
        </w:r>
        <w:r w:rsidR="004E74BD"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进行数据</w:delText>
        </w:r>
        <w:r w:rsidRPr="001172F1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填报。为确保账户安全，首次登录后请及时更改密码。</w:delText>
        </w:r>
      </w:del>
    </w:p>
    <w:p w:rsidR="00861B07" w:rsidDel="004126FF" w:rsidRDefault="00210C44" w:rsidP="00526CAB">
      <w:pPr>
        <w:pStyle w:val="a3"/>
        <w:widowControl/>
        <w:spacing w:beforeAutospacing="0" w:afterAutospacing="0" w:line="620" w:lineRule="exact"/>
        <w:ind w:firstLineChars="200" w:firstLine="640"/>
        <w:rPr>
          <w:del w:id="23" w:author="马莹" w:date="2021-11-26T16:31:00Z"/>
          <w:rStyle w:val="a4"/>
          <w:rFonts w:ascii="黑体" w:eastAsia="黑体" w:hAnsi="黑体" w:cs="微软雅黑"/>
          <w:bCs/>
        </w:rPr>
      </w:pPr>
      <w:del w:id="24" w:author="马莹" w:date="2021-11-26T16:31:00Z">
        <w:r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五</w:delText>
        </w:r>
        <w:r w:rsidR="00E27533" w:rsidDel="004126FF">
          <w:rPr>
            <w:rStyle w:val="a4"/>
            <w:rFonts w:ascii="黑体" w:eastAsia="黑体" w:hAnsi="黑体" w:cs="微软雅黑" w:hint="eastAsia"/>
            <w:b w:val="0"/>
            <w:bCs/>
            <w:sz w:val="32"/>
            <w:szCs w:val="32"/>
          </w:rPr>
          <w:delText>、有关要求</w:delText>
        </w:r>
      </w:del>
    </w:p>
    <w:p w:rsidR="00000B1B" w:rsidDel="004126FF" w:rsidRDefault="00E27533" w:rsidP="00526CAB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25" w:author="马莹" w:date="2021-11-26T16:31:00Z"/>
          <w:rFonts w:ascii="仿宋_GB2312" w:eastAsia="仿宋_GB2312" w:hAnsi="微软雅黑" w:cs="微软雅黑"/>
          <w:sz w:val="32"/>
          <w:szCs w:val="32"/>
        </w:rPr>
      </w:pPr>
      <w:del w:id="26" w:author="马莹" w:date="2021-11-26T16:31:00Z"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1.各</w:delText>
        </w:r>
        <w:r w:rsidR="004E74B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院</w:delText>
        </w:r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校要</w:delText>
        </w:r>
        <w:r w:rsidR="004E74B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充分认识数据</w:delText>
        </w:r>
        <w:r w:rsidR="00000B1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填报</w:delText>
        </w:r>
        <w:r w:rsidR="004E74B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工作的重要意义，</w:delText>
        </w:r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高度重视，</w:delText>
        </w:r>
        <w:r w:rsidR="004E74B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加强组织管理，</w:delText>
        </w:r>
        <w:r w:rsidR="004E74BD" w:rsidRPr="004E74B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建立健全由学校主要负责同志负总责，院（校）办牵头、各职能部门相互协调的工作机制，落实校、院（系部、职能部门）二级信息管理体制，提高数据</w:delText>
        </w:r>
        <w:r w:rsidR="00000B1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填报</w:delText>
        </w:r>
        <w:r w:rsidR="004E74BD" w:rsidRPr="004E74BD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工作效率。</w:delText>
        </w:r>
      </w:del>
    </w:p>
    <w:p w:rsidR="00BA7ECC" w:rsidDel="004126FF" w:rsidRDefault="00000B1B" w:rsidP="00526CAB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27" w:author="马莹" w:date="2021-11-26T16:31:00Z"/>
          <w:rFonts w:ascii="仿宋_GB2312" w:eastAsia="仿宋_GB2312" w:hAnsi="微软雅黑" w:cs="微软雅黑"/>
          <w:sz w:val="32"/>
          <w:szCs w:val="32"/>
        </w:rPr>
      </w:pPr>
      <w:del w:id="28" w:author="马莹" w:date="2021-11-26T16:31:00Z">
        <w:r w:rsidDel="004126FF">
          <w:rPr>
            <w:rFonts w:ascii="仿宋_GB2312" w:eastAsia="仿宋_GB2312" w:hAnsi="微软雅黑" w:cs="微软雅黑"/>
            <w:sz w:val="32"/>
            <w:szCs w:val="32"/>
          </w:rPr>
          <w:delText>2.</w:delText>
        </w:r>
        <w:r w:rsidRPr="00000B1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数据</w:delText>
        </w:r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填报</w:delText>
        </w:r>
        <w:r w:rsidRPr="00000B1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工作要</w:delText>
        </w:r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坚持</w:delText>
        </w:r>
        <w:r w:rsidRPr="00000B1B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实事求是，确保数据的真实、规范、有效</w:delText>
        </w:r>
        <w:r w:rsidR="00445DE4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</w:delText>
        </w:r>
        <w:r w:rsidR="00D86882" w:rsidRPr="00D86882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各</w:delText>
        </w:r>
        <w:r w:rsidR="00EF1265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院</w:delText>
        </w:r>
        <w:r w:rsidR="00D86882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校</w:delText>
        </w:r>
        <w:r w:rsidR="00445DE4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填报</w:delText>
        </w:r>
        <w:r w:rsidR="00D86882" w:rsidRPr="00D86882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数据均须经主要负责同志审核同意</w:delText>
        </w:r>
        <w:r w:rsidR="00BA7EC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，数据</w:delText>
        </w:r>
        <w:r w:rsidR="00BA7ECC" w:rsidRPr="00BA69C3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将</w:delText>
        </w:r>
        <w:r w:rsidR="00BA7EC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作为绩效考核、项目遴选的重要依据。</w:delText>
        </w:r>
      </w:del>
    </w:p>
    <w:p w:rsidR="00D86882" w:rsidDel="004126FF" w:rsidRDefault="00E27533" w:rsidP="00526CAB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29" w:author="马莹" w:date="2021-11-26T16:31:00Z"/>
          <w:rFonts w:ascii="仿宋_GB2312" w:eastAsia="仿宋_GB2312" w:hAnsi="微软雅黑" w:cs="微软雅黑"/>
          <w:sz w:val="32"/>
          <w:szCs w:val="32"/>
        </w:rPr>
      </w:pPr>
      <w:del w:id="30" w:author="马莹" w:date="2021-11-26T16:31:00Z">
        <w:r w:rsidRPr="00DF6ABE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3.</w:delText>
        </w:r>
        <w:r w:rsidR="001E1333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请</w:delText>
        </w:r>
        <w:r w:rsidR="00D86882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各</w:delText>
        </w:r>
        <w:r w:rsidR="00EF1265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院</w:delText>
        </w:r>
        <w:r w:rsidR="00D86882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校于</w:delText>
        </w:r>
        <w:r w:rsidR="00D86882" w:rsidDel="004126FF">
          <w:rPr>
            <w:rFonts w:ascii="仿宋_GB2312" w:eastAsia="仿宋_GB2312" w:hAnsi="微软雅黑" w:cs="微软雅黑"/>
            <w:sz w:val="32"/>
            <w:szCs w:val="32"/>
          </w:rPr>
          <w:delText>11</w:delText>
        </w:r>
        <w:r w:rsidR="00D86882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月</w:delText>
        </w:r>
        <w:r w:rsidR="009A50C9" w:rsidDel="004126FF">
          <w:rPr>
            <w:rFonts w:ascii="仿宋_GB2312" w:eastAsia="仿宋_GB2312" w:hAnsi="微软雅黑" w:cs="微软雅黑"/>
            <w:sz w:val="32"/>
            <w:szCs w:val="32"/>
          </w:rPr>
          <w:delText>30</w:delText>
        </w:r>
        <w:r w:rsidR="00D86882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日前将</w:delText>
        </w:r>
        <w:r w:rsidR="00BA7EC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院校职教</w:delText>
        </w:r>
        <w:r w:rsidR="00D86882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大数据平台信息填报</w:delText>
        </w:r>
        <w:r w:rsidR="00C16565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工作</w:delText>
        </w:r>
        <w:r w:rsidR="00D86882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负责人信息电子版（PDF加盖学校公章，</w:delText>
        </w:r>
        <w:r w:rsidR="00C16565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word</w:delText>
        </w:r>
        <w:r w:rsidR="00D86882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版）报送至指定邮箱。</w:delText>
        </w:r>
      </w:del>
    </w:p>
    <w:p w:rsidR="00861B07" w:rsidRPr="0068233E" w:rsidDel="004126FF" w:rsidRDefault="00210C44" w:rsidP="0068233E">
      <w:pPr>
        <w:pStyle w:val="a3"/>
        <w:widowControl/>
        <w:spacing w:beforeAutospacing="0" w:afterAutospacing="0" w:line="620" w:lineRule="exact"/>
        <w:ind w:firstLineChars="200" w:firstLine="640"/>
        <w:rPr>
          <w:del w:id="31" w:author="马莹" w:date="2021-11-26T16:31:00Z"/>
          <w:rStyle w:val="a4"/>
          <w:rFonts w:ascii="黑体" w:eastAsia="黑体" w:hAnsi="黑体"/>
          <w:b w:val="0"/>
          <w:sz w:val="32"/>
          <w:szCs w:val="32"/>
        </w:rPr>
      </w:pPr>
      <w:del w:id="32" w:author="马莹" w:date="2021-11-26T16:31:00Z">
        <w:r w:rsidDel="004126FF">
          <w:rPr>
            <w:rStyle w:val="a4"/>
            <w:rFonts w:ascii="黑体" w:eastAsia="黑体" w:hAnsi="黑体" w:hint="eastAsia"/>
            <w:b w:val="0"/>
            <w:sz w:val="32"/>
            <w:szCs w:val="32"/>
          </w:rPr>
          <w:delText>六</w:delText>
        </w:r>
        <w:r w:rsidR="00D86882" w:rsidRPr="0068233E" w:rsidDel="004126FF">
          <w:rPr>
            <w:rStyle w:val="a4"/>
            <w:rFonts w:ascii="黑体" w:eastAsia="黑体" w:hAnsi="黑体"/>
            <w:b w:val="0"/>
            <w:sz w:val="32"/>
            <w:szCs w:val="32"/>
          </w:rPr>
          <w:delText>、联系人及联系方式</w:delText>
        </w:r>
      </w:del>
    </w:p>
    <w:p w:rsidR="00D86882" w:rsidRPr="0068233E" w:rsidDel="004126FF" w:rsidRDefault="00D86882" w:rsidP="0068233E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33" w:author="马莹" w:date="2021-11-26T16:31:00Z"/>
          <w:rFonts w:ascii="仿宋_GB2312" w:eastAsia="仿宋_GB2312" w:hAnsi="微软雅黑" w:cs="微软雅黑"/>
          <w:sz w:val="32"/>
          <w:szCs w:val="32"/>
        </w:rPr>
      </w:pPr>
      <w:del w:id="34" w:author="马莹" w:date="2021-11-26T16:31:00Z"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平台填报技术支持：</w:delText>
        </w:r>
        <w:r w:rsidR="00E27533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侯海涛</w:delText>
        </w:r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</w:delText>
        </w:r>
        <w:r w:rsidR="00E27533" w:rsidRPr="0068233E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0411-84720213</w:delText>
        </w:r>
        <w:r w:rsidRPr="0068233E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</w:delText>
        </w:r>
        <w:r w:rsidR="00E27533" w:rsidRPr="0068233E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18604941803</w:delText>
        </w:r>
        <w:r w:rsidR="00C16565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，</w:delText>
        </w:r>
        <w:r w:rsidR="004C0D02" w:rsidRPr="004C0D02" w:rsidDel="004126FF">
          <w:rPr>
            <w:rFonts w:ascii="仿宋_GB2312" w:eastAsia="仿宋_GB2312" w:hAnsi="微软雅黑" w:cs="微软雅黑"/>
            <w:sz w:val="32"/>
            <w:szCs w:val="32"/>
          </w:rPr>
          <w:delText>eduhouhaitao@dufe.edu.cn</w:delText>
        </w:r>
      </w:del>
    </w:p>
    <w:p w:rsidR="00861B07" w:rsidRPr="0068233E" w:rsidDel="004126FF" w:rsidRDefault="00E73F85" w:rsidP="00781C34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35" w:author="马莹" w:date="2021-11-26T16:31:00Z"/>
          <w:rFonts w:ascii="仿宋_GB2312" w:eastAsia="仿宋_GB2312" w:hAnsi="微软雅黑" w:cs="微软雅黑"/>
          <w:sz w:val="32"/>
          <w:szCs w:val="32"/>
        </w:rPr>
        <w:pPrChange w:id="36" w:author="马莹" w:date="2021-11-26T16:32:00Z">
          <w:pPr>
            <w:pStyle w:val="a3"/>
            <w:widowControl/>
            <w:spacing w:beforeAutospacing="0" w:afterAutospacing="0" w:line="620" w:lineRule="exact"/>
            <w:ind w:firstLineChars="200" w:firstLine="480"/>
            <w:jc w:val="both"/>
          </w:pPr>
        </w:pPrChange>
      </w:pPr>
      <w:del w:id="37" w:author="马莹" w:date="2021-11-26T16:31:00Z">
        <w:r w:rsidRPr="00E73F85" w:rsidDel="004126FF">
          <w:rPr>
            <w:rFonts w:ascii="仿宋_GB2312" w:eastAsia="仿宋_GB2312" w:hAnsi="微软雅黑" w:cs="微软雅黑"/>
            <w:noProof/>
            <w:sz w:val="32"/>
            <w:szCs w:val="32"/>
            <w:rPrChange w:id="38">
              <w:rPr>
                <w:noProof/>
              </w:rPr>
            </w:rPrChange>
          </w:rPr>
          <w:drawing>
            <wp:anchor distT="0" distB="0" distL="114300" distR="114300" simplePos="0" relativeHeight="251658240" behindDoc="0" locked="0" layoutInCell="1" allowOverlap="1" wp14:anchorId="76CA494F" wp14:editId="75D4543E">
              <wp:simplePos x="0" y="0"/>
              <wp:positionH relativeFrom="column">
                <wp:posOffset>2544445</wp:posOffset>
              </wp:positionH>
              <wp:positionV relativeFrom="paragraph">
                <wp:posOffset>716182</wp:posOffset>
              </wp:positionV>
              <wp:extent cx="673100" cy="676910"/>
              <wp:effectExtent l="0" t="0" r="0" b="8890"/>
              <wp:wrapThrough wrapText="bothSides">
                <wp:wrapPolygon edited="0">
                  <wp:start x="0" y="0"/>
                  <wp:lineTo x="0" y="21276"/>
                  <wp:lineTo x="20785" y="21276"/>
                  <wp:lineTo x="20785" y="0"/>
                  <wp:lineTo x="0" y="0"/>
                </wp:wrapPolygon>
              </wp:wrapThrough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10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6882" w:rsidRPr="0068233E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省教育厅职业教育与成人教育处</w:delText>
        </w:r>
        <w:r w:rsidR="0068233E" w:rsidRPr="0068233E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：</w:delText>
        </w:r>
        <w:r w:rsidR="00BA7ECC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硕红络、左宇希，</w:delText>
        </w:r>
        <w:r w:rsidR="00BA7ECC" w:rsidRPr="00BA7ECC" w:rsidDel="004126FF">
          <w:rPr>
            <w:rFonts w:ascii="仿宋_GB2312" w:eastAsia="仿宋_GB2312" w:hAnsi="微软雅黑" w:cs="微软雅黑"/>
            <w:sz w:val="32"/>
            <w:szCs w:val="32"/>
          </w:rPr>
          <w:delText>024-86896319</w:delText>
        </w:r>
      </w:del>
    </w:p>
    <w:p w:rsidR="00861B07" w:rsidRPr="002D4E31" w:rsidDel="004126FF" w:rsidRDefault="00BA7ECC" w:rsidP="0068233E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39" w:author="马莹" w:date="2021-11-26T16:31:00Z"/>
          <w:rFonts w:ascii="仿宋_GB2312" w:eastAsia="仿宋_GB2312" w:hAnsi="微软雅黑" w:cs="微软雅黑"/>
          <w:sz w:val="32"/>
          <w:szCs w:val="32"/>
        </w:rPr>
      </w:pPr>
      <w:del w:id="40" w:author="马莹" w:date="2021-11-26T16:31:00Z">
        <w:r w:rsidRPr="00314E79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平台填报工作微信群：</w:delText>
        </w:r>
      </w:del>
    </w:p>
    <w:p w:rsidR="00C16565" w:rsidDel="004126FF" w:rsidRDefault="00C16565" w:rsidP="0068233E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41" w:author="马莹" w:date="2021-11-26T16:31:00Z"/>
          <w:rFonts w:ascii="仿宋_GB2312" w:eastAsia="仿宋_GB2312" w:hAnsi="微软雅黑" w:cs="微软雅黑"/>
          <w:sz w:val="32"/>
          <w:szCs w:val="32"/>
        </w:rPr>
      </w:pPr>
    </w:p>
    <w:p w:rsidR="00500F9A" w:rsidDel="004126FF" w:rsidRDefault="00500F9A" w:rsidP="0068233E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42" w:author="马莹" w:date="2021-11-26T16:31:00Z"/>
          <w:rFonts w:ascii="仿宋_GB2312" w:eastAsia="仿宋_GB2312" w:hAnsi="微软雅黑" w:cs="微软雅黑"/>
          <w:sz w:val="32"/>
          <w:szCs w:val="32"/>
        </w:rPr>
      </w:pPr>
    </w:p>
    <w:p w:rsidR="00C16565" w:rsidDel="004126FF" w:rsidRDefault="00C16565" w:rsidP="0068233E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43" w:author="马莹" w:date="2021-11-26T16:31:00Z"/>
          <w:rFonts w:ascii="仿宋_GB2312" w:eastAsia="仿宋_GB2312" w:hAnsi="微软雅黑" w:cs="微软雅黑"/>
          <w:sz w:val="32"/>
          <w:szCs w:val="32"/>
        </w:rPr>
      </w:pPr>
      <w:del w:id="44" w:author="马莹" w:date="2021-11-26T16:31:00Z"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附件：</w:delText>
        </w:r>
        <w:r w:rsidR="00500F9A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1</w:delText>
        </w:r>
        <w:r w:rsidR="00500F9A" w:rsidDel="004126FF">
          <w:rPr>
            <w:rFonts w:ascii="仿宋_GB2312" w:eastAsia="仿宋_GB2312" w:hAnsi="微软雅黑" w:cs="微软雅黑"/>
            <w:sz w:val="32"/>
            <w:szCs w:val="32"/>
          </w:rPr>
          <w:delText>.</w:delText>
        </w:r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院校填报工作负责人</w:delText>
        </w:r>
        <w:r w:rsidR="00500F9A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信息</w:delText>
        </w:r>
        <w:r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汇总表</w:delText>
        </w:r>
      </w:del>
    </w:p>
    <w:p w:rsidR="00500F9A" w:rsidRPr="00500F9A" w:rsidDel="004126FF" w:rsidRDefault="00500F9A" w:rsidP="00500F9A">
      <w:pPr>
        <w:pStyle w:val="a3"/>
        <w:widowControl/>
        <w:spacing w:beforeAutospacing="0" w:afterAutospacing="0" w:line="620" w:lineRule="exact"/>
        <w:ind w:firstLineChars="487" w:firstLine="1558"/>
        <w:jc w:val="both"/>
        <w:rPr>
          <w:del w:id="45" w:author="马莹" w:date="2021-11-26T16:31:00Z"/>
          <w:rFonts w:ascii="仿宋_GB2312" w:eastAsia="仿宋_GB2312" w:hAnsi="微软雅黑" w:cs="微软雅黑"/>
          <w:sz w:val="32"/>
          <w:szCs w:val="32"/>
        </w:rPr>
      </w:pPr>
      <w:del w:id="46" w:author="马莹" w:date="2021-11-26T16:31:00Z">
        <w:r w:rsidDel="004126FF">
          <w:rPr>
            <w:rFonts w:ascii="仿宋_GB2312" w:eastAsia="仿宋_GB2312" w:hAnsi="微软雅黑" w:cs="微软雅黑"/>
            <w:sz w:val="32"/>
            <w:szCs w:val="32"/>
          </w:rPr>
          <w:delText>2.</w:delText>
        </w:r>
        <w:r w:rsidRPr="00500F9A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辽宁省职业教育大数据平台填报系统使用说明</w:delText>
        </w:r>
      </w:del>
    </w:p>
    <w:p w:rsidR="00C16565" w:rsidRPr="0068233E" w:rsidDel="004126FF" w:rsidRDefault="00C16565" w:rsidP="0068233E">
      <w:pPr>
        <w:pStyle w:val="a3"/>
        <w:widowControl/>
        <w:spacing w:beforeAutospacing="0" w:afterAutospacing="0" w:line="620" w:lineRule="exact"/>
        <w:ind w:firstLineChars="200" w:firstLine="640"/>
        <w:jc w:val="both"/>
        <w:rPr>
          <w:del w:id="47" w:author="马莹" w:date="2021-11-26T16:31:00Z"/>
          <w:rFonts w:ascii="仿宋_GB2312" w:eastAsia="仿宋_GB2312" w:hAnsi="微软雅黑" w:cs="微软雅黑"/>
          <w:sz w:val="32"/>
          <w:szCs w:val="32"/>
        </w:rPr>
      </w:pPr>
    </w:p>
    <w:p w:rsidR="00C16565" w:rsidRPr="00C16565" w:rsidDel="004126FF" w:rsidRDefault="00C16565" w:rsidP="00C16565">
      <w:pPr>
        <w:pStyle w:val="a3"/>
        <w:widowControl/>
        <w:spacing w:beforeAutospacing="0" w:afterAutospacing="0" w:line="620" w:lineRule="exact"/>
        <w:jc w:val="right"/>
        <w:rPr>
          <w:del w:id="48" w:author="马莹" w:date="2021-11-26T16:31:00Z"/>
          <w:rFonts w:ascii="仿宋_GB2312" w:eastAsia="仿宋_GB2312" w:hAnsi="微软雅黑" w:cs="微软雅黑"/>
          <w:sz w:val="32"/>
          <w:szCs w:val="32"/>
        </w:rPr>
      </w:pPr>
      <w:del w:id="49" w:author="马莹" w:date="2021-11-26T16:31:00Z">
        <w:r w:rsidRPr="00C16565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辽宁省教育厅办公室</w:delText>
        </w:r>
      </w:del>
    </w:p>
    <w:p w:rsidR="00EB6B9A" w:rsidDel="004126FF" w:rsidRDefault="00E27533" w:rsidP="00EB6B9A">
      <w:pPr>
        <w:pStyle w:val="a3"/>
        <w:widowControl/>
        <w:spacing w:beforeAutospacing="0" w:afterAutospacing="0" w:line="620" w:lineRule="exact"/>
        <w:jc w:val="right"/>
        <w:rPr>
          <w:del w:id="50" w:author="马莹" w:date="2021-11-26T16:31:00Z"/>
          <w:rFonts w:ascii="仿宋_GB2312" w:eastAsia="仿宋_GB2312" w:hAnsi="微软雅黑" w:cs="微软雅黑"/>
          <w:sz w:val="32"/>
          <w:szCs w:val="32"/>
        </w:rPr>
        <w:sectPr w:rsidR="00EB6B9A" w:rsidDel="004126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del w:id="51" w:author="马莹" w:date="2021-11-26T16:31:00Z">
        <w:r w:rsidRPr="00C16565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2021年11月2</w:delText>
        </w:r>
        <w:r w:rsidR="00091FD9" w:rsidDel="004126FF">
          <w:rPr>
            <w:rFonts w:ascii="仿宋_GB2312" w:eastAsia="仿宋_GB2312" w:hAnsi="微软雅黑" w:cs="微软雅黑"/>
            <w:sz w:val="32"/>
            <w:szCs w:val="32"/>
          </w:rPr>
          <w:delText>6</w:delText>
        </w:r>
        <w:r w:rsidRPr="00C16565" w:rsidDel="004126FF">
          <w:rPr>
            <w:rFonts w:ascii="仿宋_GB2312" w:eastAsia="仿宋_GB2312" w:hAnsi="微软雅黑" w:cs="微软雅黑" w:hint="eastAsia"/>
            <w:sz w:val="32"/>
            <w:szCs w:val="32"/>
          </w:rPr>
          <w:delText>日</w:delText>
        </w:r>
      </w:del>
    </w:p>
    <w:p w:rsidR="00C16565" w:rsidRPr="00C16565" w:rsidRDefault="00C16565" w:rsidP="00EB6B9A">
      <w:pPr>
        <w:pStyle w:val="a3"/>
        <w:widowControl/>
        <w:spacing w:beforeAutospacing="0" w:afterAutospacing="0" w:line="620" w:lineRule="exact"/>
        <w:rPr>
          <w:rFonts w:ascii="黑体" w:eastAsia="黑体" w:hAnsi="黑体" w:cs="微软雅黑"/>
          <w:sz w:val="32"/>
          <w:szCs w:val="32"/>
        </w:rPr>
      </w:pPr>
      <w:r w:rsidRPr="00C16565">
        <w:rPr>
          <w:rFonts w:ascii="黑体" w:eastAsia="黑体" w:hAnsi="黑体" w:cs="微软雅黑" w:hint="eastAsia"/>
          <w:sz w:val="32"/>
          <w:szCs w:val="32"/>
        </w:rPr>
        <w:t>附件</w:t>
      </w:r>
      <w:r w:rsidR="00500F9A">
        <w:rPr>
          <w:rFonts w:ascii="黑体" w:eastAsia="黑体" w:hAnsi="黑体" w:cs="微软雅黑" w:hint="eastAsia"/>
          <w:sz w:val="32"/>
          <w:szCs w:val="32"/>
        </w:rPr>
        <w:t>1</w:t>
      </w:r>
    </w:p>
    <w:p w:rsidR="00C16565" w:rsidRDefault="00C16565" w:rsidP="00C16565">
      <w:pPr>
        <w:pStyle w:val="1"/>
        <w:widowControl/>
        <w:spacing w:beforeAutospacing="0" w:afterAutospacing="0" w:line="620" w:lineRule="exact"/>
        <w:jc w:val="center"/>
        <w:rPr>
          <w:rFonts w:ascii="方正小标宋简体" w:eastAsia="方正小标宋简体" w:hAnsi="微软雅黑" w:cs="微软雅黑" w:hint="default"/>
          <w:b w:val="0"/>
          <w:bCs/>
          <w:sz w:val="44"/>
          <w:szCs w:val="44"/>
        </w:rPr>
      </w:pPr>
      <w:r w:rsidRPr="00C16565">
        <w:rPr>
          <w:rFonts w:ascii="方正小标宋简体" w:eastAsia="方正小标宋简体" w:hAnsi="微软雅黑" w:cs="微软雅黑"/>
          <w:b w:val="0"/>
          <w:bCs/>
          <w:sz w:val="44"/>
          <w:szCs w:val="44"/>
        </w:rPr>
        <w:t>辽宁省职业教育大数据平台院校填报工作负责人汇总表</w:t>
      </w:r>
    </w:p>
    <w:p w:rsidR="00EB6B9A" w:rsidRDefault="00EB6B9A" w:rsidP="00EB6B9A"/>
    <w:p w:rsidR="00EB6B9A" w:rsidRPr="00EB6B9A" w:rsidRDefault="00EB6B9A" w:rsidP="00EB6B9A">
      <w:pPr>
        <w:rPr>
          <w:rFonts w:ascii="楷体_GB2312" w:eastAsia="楷体_GB2312"/>
          <w:sz w:val="32"/>
          <w:szCs w:val="32"/>
        </w:rPr>
      </w:pPr>
      <w:r w:rsidRPr="00EB6B9A">
        <w:rPr>
          <w:rFonts w:ascii="楷体_GB2312" w:eastAsia="楷体_GB2312" w:hint="eastAsia"/>
          <w:sz w:val="32"/>
          <w:szCs w:val="32"/>
        </w:rPr>
        <w:t>公章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3827"/>
        <w:gridCol w:w="2126"/>
        <w:gridCol w:w="1843"/>
        <w:gridCol w:w="3119"/>
      </w:tblGrid>
      <w:tr w:rsidR="00EB6B9A" w:rsidRPr="00EB6B9A" w:rsidTr="00E27533">
        <w:tc>
          <w:tcPr>
            <w:tcW w:w="1101" w:type="dxa"/>
          </w:tcPr>
          <w:p w:rsidR="00EB6B9A" w:rsidRPr="00EB6B9A" w:rsidRDefault="00EB6B9A" w:rsidP="00E275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B6B9A">
              <w:rPr>
                <w:rFonts w:ascii="楷体_GB2312" w:eastAsia="楷体_GB2312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EB6B9A" w:rsidRPr="00EB6B9A" w:rsidRDefault="00EB6B9A" w:rsidP="00E275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B6B9A">
              <w:rPr>
                <w:rFonts w:ascii="楷体_GB2312" w:eastAsia="楷体_GB2312" w:hint="eastAsia"/>
                <w:sz w:val="32"/>
                <w:szCs w:val="32"/>
              </w:rPr>
              <w:t>院校代码</w:t>
            </w:r>
          </w:p>
        </w:tc>
        <w:tc>
          <w:tcPr>
            <w:tcW w:w="3827" w:type="dxa"/>
          </w:tcPr>
          <w:p w:rsidR="00EB6B9A" w:rsidRPr="00EB6B9A" w:rsidRDefault="00EB6B9A" w:rsidP="00E275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B6B9A">
              <w:rPr>
                <w:rFonts w:ascii="楷体_GB2312" w:eastAsia="楷体_GB2312" w:hint="eastAsia"/>
                <w:sz w:val="32"/>
                <w:szCs w:val="32"/>
              </w:rPr>
              <w:t>学校名称</w:t>
            </w:r>
          </w:p>
        </w:tc>
        <w:tc>
          <w:tcPr>
            <w:tcW w:w="2126" w:type="dxa"/>
          </w:tcPr>
          <w:p w:rsidR="00EB6B9A" w:rsidRPr="00EB6B9A" w:rsidRDefault="00EB6B9A" w:rsidP="00E275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B6B9A">
              <w:rPr>
                <w:rFonts w:ascii="楷体_GB2312" w:eastAsia="楷体_GB2312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</w:tcPr>
          <w:p w:rsidR="00EB6B9A" w:rsidRPr="00EB6B9A" w:rsidRDefault="00EB6B9A" w:rsidP="00E275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B6B9A">
              <w:rPr>
                <w:rFonts w:ascii="楷体_GB2312" w:eastAsia="楷体_GB2312" w:hint="eastAsia"/>
                <w:sz w:val="32"/>
                <w:szCs w:val="32"/>
              </w:rPr>
              <w:t>部门</w:t>
            </w:r>
          </w:p>
        </w:tc>
        <w:tc>
          <w:tcPr>
            <w:tcW w:w="3119" w:type="dxa"/>
          </w:tcPr>
          <w:p w:rsidR="00EB6B9A" w:rsidRPr="00EB6B9A" w:rsidRDefault="00EB6B9A" w:rsidP="00E27533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EB6B9A">
              <w:rPr>
                <w:rFonts w:ascii="楷体_GB2312" w:eastAsia="楷体_GB2312" w:hint="eastAsia"/>
                <w:sz w:val="32"/>
                <w:szCs w:val="32"/>
              </w:rPr>
              <w:t>联系方式</w:t>
            </w:r>
          </w:p>
        </w:tc>
      </w:tr>
      <w:tr w:rsidR="00EB6B9A" w:rsidRPr="00EB6B9A" w:rsidTr="00E27533">
        <w:tc>
          <w:tcPr>
            <w:tcW w:w="1101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EB6B9A" w:rsidRPr="00EB6B9A" w:rsidTr="00E27533">
        <w:tc>
          <w:tcPr>
            <w:tcW w:w="1101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EB6B9A" w:rsidRPr="00EB6B9A" w:rsidTr="00E27533">
        <w:tc>
          <w:tcPr>
            <w:tcW w:w="1101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827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6B9A" w:rsidRPr="00EB6B9A" w:rsidRDefault="00EB6B9A" w:rsidP="00EB6B9A">
            <w:pPr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 w:rsidR="00EB6B9A" w:rsidRPr="00EB6B9A" w:rsidRDefault="00EB6B9A" w:rsidP="00EB6B9A"/>
    <w:p w:rsidR="00C16565" w:rsidRPr="00C16565" w:rsidRDefault="00C16565" w:rsidP="00C16565">
      <w:pPr>
        <w:pStyle w:val="1"/>
        <w:widowControl/>
        <w:spacing w:beforeAutospacing="0" w:afterAutospacing="0" w:line="620" w:lineRule="exact"/>
        <w:jc w:val="center"/>
        <w:rPr>
          <w:rFonts w:ascii="仿宋_GB2312" w:eastAsia="仿宋_GB2312" w:hAnsi="微软雅黑" w:cs="微软雅黑" w:hint="default"/>
          <w:sz w:val="32"/>
          <w:szCs w:val="32"/>
        </w:rPr>
      </w:pPr>
    </w:p>
    <w:sectPr w:rsidR="00C16565" w:rsidRPr="00C16565" w:rsidSect="00EB6B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34" w:rsidRDefault="00781C34" w:rsidP="00EF1265">
      <w:r>
        <w:separator/>
      </w:r>
    </w:p>
  </w:endnote>
  <w:endnote w:type="continuationSeparator" w:id="0">
    <w:p w:rsidR="00781C34" w:rsidRDefault="00781C34" w:rsidP="00E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34" w:rsidRDefault="00781C34" w:rsidP="00EF1265">
      <w:r>
        <w:separator/>
      </w:r>
    </w:p>
  </w:footnote>
  <w:footnote w:type="continuationSeparator" w:id="0">
    <w:p w:rsidR="00781C34" w:rsidRDefault="00781C34" w:rsidP="00EF1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B7873"/>
    <w:rsid w:val="00000B1B"/>
    <w:rsid w:val="00024D85"/>
    <w:rsid w:val="00033669"/>
    <w:rsid w:val="00091FD9"/>
    <w:rsid w:val="00112E76"/>
    <w:rsid w:val="001144E0"/>
    <w:rsid w:val="001172F1"/>
    <w:rsid w:val="00146D16"/>
    <w:rsid w:val="0015171C"/>
    <w:rsid w:val="001C6EE7"/>
    <w:rsid w:val="001E1333"/>
    <w:rsid w:val="001F16D6"/>
    <w:rsid w:val="00210C44"/>
    <w:rsid w:val="0021557B"/>
    <w:rsid w:val="00255F0C"/>
    <w:rsid w:val="00273894"/>
    <w:rsid w:val="002831D7"/>
    <w:rsid w:val="002A202D"/>
    <w:rsid w:val="002D4E31"/>
    <w:rsid w:val="00311761"/>
    <w:rsid w:val="00314E79"/>
    <w:rsid w:val="00371637"/>
    <w:rsid w:val="003C774E"/>
    <w:rsid w:val="004126FF"/>
    <w:rsid w:val="00445DE4"/>
    <w:rsid w:val="004C0D02"/>
    <w:rsid w:val="004C5588"/>
    <w:rsid w:val="004E74BD"/>
    <w:rsid w:val="00500F9A"/>
    <w:rsid w:val="005015C7"/>
    <w:rsid w:val="00526CAB"/>
    <w:rsid w:val="0055770B"/>
    <w:rsid w:val="006127CB"/>
    <w:rsid w:val="0068233E"/>
    <w:rsid w:val="006A1FC1"/>
    <w:rsid w:val="006E3C82"/>
    <w:rsid w:val="007076B8"/>
    <w:rsid w:val="00781C34"/>
    <w:rsid w:val="008250C1"/>
    <w:rsid w:val="00861B07"/>
    <w:rsid w:val="009412C6"/>
    <w:rsid w:val="0094307F"/>
    <w:rsid w:val="009753B0"/>
    <w:rsid w:val="009A50C9"/>
    <w:rsid w:val="009B1AED"/>
    <w:rsid w:val="00A46C3A"/>
    <w:rsid w:val="00B5601A"/>
    <w:rsid w:val="00B97770"/>
    <w:rsid w:val="00BA69C3"/>
    <w:rsid w:val="00BA7ECC"/>
    <w:rsid w:val="00C16565"/>
    <w:rsid w:val="00C52AD7"/>
    <w:rsid w:val="00CA09E6"/>
    <w:rsid w:val="00D67E8B"/>
    <w:rsid w:val="00D86882"/>
    <w:rsid w:val="00DF6ABE"/>
    <w:rsid w:val="00E04086"/>
    <w:rsid w:val="00E27533"/>
    <w:rsid w:val="00E35A4C"/>
    <w:rsid w:val="00E54076"/>
    <w:rsid w:val="00E73F85"/>
    <w:rsid w:val="00E8463F"/>
    <w:rsid w:val="00EA4A19"/>
    <w:rsid w:val="00EB6B9A"/>
    <w:rsid w:val="00EF1265"/>
    <w:rsid w:val="00F17C09"/>
    <w:rsid w:val="00F4291E"/>
    <w:rsid w:val="00F5041C"/>
    <w:rsid w:val="00FD5906"/>
    <w:rsid w:val="00FE2D90"/>
    <w:rsid w:val="00FF743E"/>
    <w:rsid w:val="030B7873"/>
    <w:rsid w:val="11E323CE"/>
    <w:rsid w:val="2AE30042"/>
    <w:rsid w:val="2DA4361C"/>
    <w:rsid w:val="48BA065B"/>
    <w:rsid w:val="4A251F03"/>
    <w:rsid w:val="4AD35DFE"/>
    <w:rsid w:val="5427620B"/>
    <w:rsid w:val="572055A1"/>
    <w:rsid w:val="5AD710E0"/>
    <w:rsid w:val="5F5024DD"/>
    <w:rsid w:val="6DD142FD"/>
    <w:rsid w:val="774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sid w:val="00E540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076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"/>
    <w:rsid w:val="00C16565"/>
    <w:pPr>
      <w:ind w:leftChars="2500" w:left="100"/>
    </w:pPr>
  </w:style>
  <w:style w:type="character" w:customStyle="1" w:styleId="Char">
    <w:name w:val="日期 Char"/>
    <w:basedOn w:val="a0"/>
    <w:link w:val="a6"/>
    <w:rsid w:val="00C1656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Title"/>
    <w:basedOn w:val="a"/>
    <w:next w:val="a"/>
    <w:link w:val="Char0"/>
    <w:qFormat/>
    <w:rsid w:val="00C165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7"/>
    <w:rsid w:val="00C1656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8">
    <w:name w:val="Table Grid"/>
    <w:basedOn w:val="a1"/>
    <w:rsid w:val="00EB6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rsid w:val="00EF1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EF12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2"/>
    <w:rsid w:val="00EF1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EF12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3"/>
    <w:rsid w:val="00EA4A19"/>
    <w:rPr>
      <w:sz w:val="18"/>
      <w:szCs w:val="18"/>
    </w:rPr>
  </w:style>
  <w:style w:type="character" w:customStyle="1" w:styleId="Char3">
    <w:name w:val="批注框文本 Char"/>
    <w:basedOn w:val="a0"/>
    <w:link w:val="ab"/>
    <w:rsid w:val="00EA4A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sid w:val="00E540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076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"/>
    <w:rsid w:val="00C16565"/>
    <w:pPr>
      <w:ind w:leftChars="2500" w:left="100"/>
    </w:pPr>
  </w:style>
  <w:style w:type="character" w:customStyle="1" w:styleId="Char">
    <w:name w:val="日期 Char"/>
    <w:basedOn w:val="a0"/>
    <w:link w:val="a6"/>
    <w:rsid w:val="00C1656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Title"/>
    <w:basedOn w:val="a"/>
    <w:next w:val="a"/>
    <w:link w:val="Char0"/>
    <w:qFormat/>
    <w:rsid w:val="00C165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7"/>
    <w:rsid w:val="00C1656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8">
    <w:name w:val="Table Grid"/>
    <w:basedOn w:val="a1"/>
    <w:rsid w:val="00EB6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rsid w:val="00EF1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EF12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2"/>
    <w:rsid w:val="00EF1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EF12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3"/>
    <w:rsid w:val="00EA4A19"/>
    <w:rPr>
      <w:sz w:val="18"/>
      <w:szCs w:val="18"/>
    </w:rPr>
  </w:style>
  <w:style w:type="character" w:customStyle="1" w:styleId="Char3">
    <w:name w:val="批注框文本 Char"/>
    <w:basedOn w:val="a0"/>
    <w:link w:val="ab"/>
    <w:rsid w:val="00EA4A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无聊小刚</dc:creator>
  <cp:lastModifiedBy>马莹</cp:lastModifiedBy>
  <cp:revision>1</cp:revision>
  <cp:lastPrinted>2021-11-25T06:27:00Z</cp:lastPrinted>
  <dcterms:created xsi:type="dcterms:W3CDTF">2021-11-26T08:32:00Z</dcterms:created>
  <dcterms:modified xsi:type="dcterms:W3CDTF">2021-11-26T08:32:00Z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FAB8C786F3D34083AA0DD56C9BF70797</vt:lpwstr>
  </property>
</Properties>
</file>