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cs="Arial" w:asciiTheme="minorEastAsia" w:hAnsiTheme="minorEastAsia"/>
          <w:b/>
          <w:bCs/>
          <w:kern w:val="0"/>
          <w:sz w:val="28"/>
          <w:szCs w:val="28"/>
        </w:rPr>
        <w:pPrChange w:id="1" w:author="马莹" w:date="2020-05-13T14:12:00Z">
          <w:pPr>
            <w:ind w:firstLine="562" w:firstLineChars="200"/>
            <w:jc w:val="left"/>
          </w:pPr>
        </w:pPrChange>
      </w:pPr>
      <w:r>
        <w:rPr>
          <w:rFonts w:hint="eastAsia" w:cs="Arial" w:asciiTheme="minorEastAsia" w:hAnsiTheme="minorEastAsia"/>
          <w:b/>
          <w:bCs/>
          <w:kern w:val="0"/>
          <w:sz w:val="28"/>
          <w:szCs w:val="28"/>
        </w:rPr>
        <w:t>附件</w:t>
      </w:r>
      <w:ins w:id="2" w:author="wei" w:date="2020-05-06T11:09:00Z">
        <w:r>
          <w:rPr>
            <w:rFonts w:hint="eastAsia" w:cs="Arial" w:asciiTheme="minorEastAsia" w:hAnsiTheme="minorEastAsia"/>
            <w:b/>
            <w:bCs/>
            <w:kern w:val="0"/>
            <w:sz w:val="28"/>
            <w:szCs w:val="28"/>
          </w:rPr>
          <w:t>3</w:t>
        </w:r>
      </w:ins>
      <w:del w:id="3" w:author="wei" w:date="2020-05-06T11:09:00Z">
        <w:r>
          <w:rPr>
            <w:rFonts w:hint="eastAsia" w:cs="Arial" w:asciiTheme="minorEastAsia" w:hAnsiTheme="minorEastAsia"/>
            <w:b/>
            <w:bCs/>
            <w:kern w:val="0"/>
            <w:sz w:val="28"/>
            <w:szCs w:val="28"/>
          </w:rPr>
          <w:delText>：</w:delText>
        </w:r>
      </w:del>
    </w:p>
    <w:p>
      <w:pPr>
        <w:ind w:firstLine="440" w:firstLineChars="100"/>
        <w:jc w:val="center"/>
        <w:rPr>
          <w:ins w:id="5" w:author="wei" w:date="2020-05-06T11:07:00Z"/>
          <w:rFonts w:ascii="黑体" w:hAnsi="黑体" w:eastAsia="黑体" w:cs="Arial"/>
          <w:bCs/>
          <w:kern w:val="0"/>
          <w:sz w:val="44"/>
          <w:szCs w:val="44"/>
          <w:rPrChange w:id="6" w:author="马莹" w:date="2020-05-13T14:12:00Z">
            <w:rPr>
              <w:ins w:id="7" w:author="wei" w:date="2020-05-06T11:07:00Z"/>
              <w:rFonts w:ascii="黑体" w:hAnsi="黑体" w:eastAsia="黑体" w:cs="Arial"/>
              <w:bCs/>
              <w:kern w:val="0"/>
              <w:sz w:val="32"/>
              <w:szCs w:val="32"/>
            </w:rPr>
          </w:rPrChange>
        </w:rPr>
        <w:pPrChange w:id="4" w:author="马莹" w:date="2020-05-13T14:12:00Z">
          <w:pPr>
            <w:ind w:firstLine="562" w:firstLineChars="200"/>
            <w:jc w:val="center"/>
          </w:pPr>
        </w:pPrChange>
      </w:pPr>
      <w:r>
        <w:rPr>
          <w:rFonts w:hint="eastAsia" w:ascii="黑体" w:hAnsi="黑体" w:eastAsia="黑体" w:cs="Arial"/>
          <w:b w:val="0"/>
          <w:bCs/>
          <w:kern w:val="0"/>
          <w:sz w:val="44"/>
          <w:szCs w:val="44"/>
          <w:rPrChange w:id="8" w:author="马莹" w:date="2020-05-13T14:12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函授</w:t>
      </w:r>
      <w:r>
        <w:rPr>
          <w:rFonts w:hint="eastAsia" w:ascii="黑体" w:hAnsi="黑体" w:eastAsia="黑体" w:cs="Arial"/>
          <w:b w:val="0"/>
          <w:bCs/>
          <w:kern w:val="0"/>
          <w:sz w:val="44"/>
          <w:szCs w:val="44"/>
          <w:rPrChange w:id="9" w:author="马莹" w:date="2020-05-13T14:12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站质量</w:t>
      </w:r>
      <w:r>
        <w:rPr>
          <w:rFonts w:hint="eastAsia" w:ascii="黑体" w:hAnsi="黑体" w:eastAsia="黑体" w:cs="Arial"/>
          <w:b w:val="0"/>
          <w:bCs/>
          <w:kern w:val="0"/>
          <w:sz w:val="44"/>
          <w:szCs w:val="44"/>
          <w:rPrChange w:id="10" w:author="马莹" w:date="2020-05-13T14:12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报告的主要内容</w:t>
      </w:r>
    </w:p>
    <w:p>
      <w:pPr>
        <w:ind w:firstLine="640" w:firstLineChars="200"/>
        <w:jc w:val="center"/>
        <w:rPr>
          <w:rFonts w:ascii="黑体" w:hAnsi="黑体" w:eastAsia="黑体" w:cs="Arial"/>
          <w:b w:val="0"/>
          <w:bCs/>
          <w:kern w:val="0"/>
          <w:sz w:val="32"/>
          <w:szCs w:val="32"/>
          <w:rPrChange w:id="12" w:author="wei" w:date="2020-05-06T11:07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1" w:author="wei" w:date="2020-05-06T11:07:00Z">
          <w:pPr>
            <w:ind w:firstLine="562" w:firstLineChars="200"/>
            <w:jc w:val="center"/>
          </w:pPr>
        </w:pPrChange>
      </w:pPr>
    </w:p>
    <w:p>
      <w:pPr>
        <w:ind w:firstLine="640" w:firstLineChars="200"/>
        <w:jc w:val="left"/>
        <w:rPr>
          <w:rFonts w:hint="eastAsia" w:ascii="黑体" w:eastAsia="黑体" w:cs="Arial" w:hAnsiTheme="minorEastAsia"/>
          <w:b w:val="0"/>
          <w:bCs/>
          <w:kern w:val="0"/>
          <w:sz w:val="32"/>
          <w:szCs w:val="32"/>
          <w:rPrChange w:id="14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3" w:author="马莹" w:date="2020-05-13T14:13:00Z">
          <w:pPr>
            <w:ind w:firstLine="562" w:firstLineChars="200"/>
            <w:jc w:val="left"/>
          </w:pPr>
        </w:pPrChange>
      </w:pPr>
      <w:r>
        <w:rPr>
          <w:rFonts w:hint="eastAsia" w:ascii="黑体" w:eastAsia="黑体" w:cs="Arial" w:hAnsiTheme="minorEastAsia"/>
          <w:b w:val="0"/>
          <w:bCs/>
          <w:kern w:val="0"/>
          <w:sz w:val="32"/>
          <w:szCs w:val="32"/>
          <w:rPrChange w:id="15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一、学校成人高等教育情况</w:t>
      </w:r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7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6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8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（一）学校成人高等教育办学定位与总体规划</w:t>
      </w:r>
      <w:del w:id="19" w:author="wei" w:date="2020-05-06T11:00:0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20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  <w:del w:id="21" w:author="wei" w:date="2020-05-06T10:59:0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22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（</w:delText>
        </w:r>
      </w:del>
      <w:del w:id="23" w:author="wei" w:date="2020-05-06T10:59:00Z">
        <w:r>
          <w:rPr>
            <w:rFonts w:hint="eastAsia" w:ascii="仿宋_GB2312" w:eastAsia="仿宋_GB2312" w:cs="Arial" w:hAnsiTheme="minorEastAsia"/>
            <w:b w:val="0"/>
            <w:bCs/>
            <w:color w:val="FF0000"/>
            <w:kern w:val="0"/>
            <w:sz w:val="32"/>
            <w:szCs w:val="32"/>
            <w:rPrChange w:id="24" w:author="马莹" w:date="2020-05-13T14:13:00Z">
              <w:rPr>
                <w:rFonts w:hint="eastAsia" w:cs="Arial" w:asciiTheme="minorEastAsia" w:hAnsiTheme="minorEastAsia"/>
                <w:b/>
                <w:bCs/>
                <w:color w:val="FF0000"/>
                <w:kern w:val="0"/>
                <w:sz w:val="28"/>
                <w:szCs w:val="28"/>
              </w:rPr>
            </w:rPrChange>
          </w:rPr>
          <w:delText>有没有规划。如果有进行简单描述</w:delText>
        </w:r>
      </w:del>
      <w:del w:id="25" w:author="wei" w:date="2020-05-06T10:59:0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26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）</w:delText>
        </w:r>
      </w:del>
    </w:p>
    <w:p>
      <w:pPr>
        <w:ind w:firstLine="640" w:firstLineChars="200"/>
        <w:jc w:val="left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28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27" w:author="马莹" w:date="2020-05-13T14:13:00Z">
          <w:pPr>
            <w:ind w:firstLine="562" w:firstLineChars="200"/>
            <w:jc w:val="left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29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（二）学校成人高等教育办学类型，办学层次，开设专业</w:t>
      </w:r>
      <w:del w:id="30" w:author="wei" w:date="2020-05-06T11:00:0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31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33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32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34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（三）学校成人高等教育办学体制与管理机制</w:t>
      </w:r>
      <w:del w:id="35" w:author="wei" w:date="2020-05-06T11:00:0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36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</w:p>
    <w:p>
      <w:pPr>
        <w:ind w:firstLine="640" w:firstLineChars="200"/>
        <w:rPr>
          <w:rFonts w:hint="eastAsia" w:ascii="黑体" w:eastAsia="黑体" w:hAnsiTheme="minorEastAsia"/>
          <w:b w:val="0"/>
          <w:sz w:val="32"/>
          <w:szCs w:val="32"/>
          <w:rPrChange w:id="38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37" w:author="马莹" w:date="2020-05-13T14:13:00Z">
          <w:pPr>
            <w:ind w:firstLine="562" w:firstLineChars="200"/>
          </w:pPr>
        </w:pPrChange>
      </w:pPr>
      <w:r>
        <w:rPr>
          <w:rFonts w:hint="eastAsia" w:ascii="黑体" w:eastAsia="黑体" w:hAnsiTheme="minorEastAsia"/>
          <w:b w:val="0"/>
          <w:sz w:val="32"/>
          <w:szCs w:val="32"/>
          <w:rPrChange w:id="39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二、函授站开展函授教育情况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41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40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42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（一）函授站基本情况（办学条件，管理队伍）</w:t>
      </w:r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44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43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45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（二）函授站开设专业情况（</w:t>
      </w:r>
      <w:ins w:id="46" w:author="wei" w:date="2021-05-06T15:02:36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lang w:eastAsia="zh-CN"/>
          </w:rPr>
          <w:t>专业</w:t>
        </w:r>
      </w:ins>
      <w:del w:id="47" w:author="wei" w:date="2021-05-06T15:02:3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48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数</w:delText>
        </w:r>
      </w:del>
      <w:del w:id="49" w:author="wei" w:date="2021-05-06T15:02:30Z">
        <w:r>
          <w:rPr>
            <w:rFonts w:hint="eastAsia" w:ascii="仿宋_GB2312" w:eastAsia="仿宋_GB2312" w:cs="Arial" w:hAnsiTheme="minorEastAsia"/>
            <w:b w:val="0"/>
            <w:bCs/>
            <w:kern w:val="0"/>
            <w:sz w:val="32"/>
            <w:szCs w:val="32"/>
            <w:rPrChange w:id="50" w:author="马莹" w:date="2020-05-13T14:13:00Z"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</w:rPr>
            </w:rPrChange>
          </w:rPr>
          <w:delText>量</w:delText>
        </w:r>
      </w:del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51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、层次）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53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52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54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（三）专业人才培养方案制订及调整情况（制定过程，与培养目标的符合度等）</w:t>
      </w:r>
    </w:p>
    <w:p>
      <w:pPr>
        <w:ind w:firstLine="640" w:firstLineChars="200"/>
        <w:rPr>
          <w:rFonts w:hint="eastAsia" w:ascii="黑体" w:eastAsia="黑体" w:hAnsiTheme="minorEastAsia"/>
          <w:b w:val="0"/>
          <w:sz w:val="32"/>
          <w:szCs w:val="32"/>
          <w:rPrChange w:id="56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55" w:author="马莹" w:date="2020-05-13T14:13:00Z">
          <w:pPr>
            <w:ind w:firstLine="562" w:firstLineChars="200"/>
          </w:pPr>
        </w:pPrChange>
      </w:pPr>
      <w:r>
        <w:rPr>
          <w:rFonts w:hint="eastAsia" w:ascii="黑体" w:eastAsia="黑体" w:hAnsiTheme="minorEastAsia"/>
          <w:b w:val="0"/>
          <w:sz w:val="32"/>
          <w:szCs w:val="32"/>
          <w:rPrChange w:id="57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三、函授</w:t>
      </w:r>
      <w:r>
        <w:rPr>
          <w:rFonts w:hint="eastAsia" w:ascii="黑体" w:eastAsia="黑体" w:hAnsiTheme="minorEastAsia"/>
          <w:b w:val="0"/>
          <w:sz w:val="32"/>
          <w:szCs w:val="32"/>
          <w:rPrChange w:id="58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站人才</w:t>
      </w:r>
      <w:r>
        <w:rPr>
          <w:rFonts w:hint="eastAsia" w:ascii="黑体" w:eastAsia="黑体" w:hAnsiTheme="minorEastAsia"/>
          <w:b w:val="0"/>
          <w:sz w:val="32"/>
          <w:szCs w:val="32"/>
          <w:rPrChange w:id="59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培养情况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61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60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62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（一）函授站办学规模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64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63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65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1、总体规模。（在校生总数，各层次学生数，年度招生计划）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67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66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68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2</w:t>
      </w:r>
      <w:r>
        <w:rPr>
          <w:rFonts w:hint="eastAsia" w:ascii="仿宋_GB2312" w:hAnsi="微软雅黑" w:eastAsia="仿宋_GB2312"/>
          <w:sz w:val="32"/>
          <w:szCs w:val="32"/>
          <w:rPrChange w:id="69" w:author="马莹" w:date="2020-05-13T14:13:00Z">
            <w:rPr>
              <w:rFonts w:hint="eastAsia" w:ascii="微软雅黑" w:hAnsi="微软雅黑" w:eastAsia="微软雅黑"/>
              <w:sz w:val="28"/>
              <w:szCs w:val="28"/>
            </w:rPr>
          </w:rPrChange>
        </w:rPr>
        <w:t>、</w:t>
      </w:r>
      <w:r>
        <w:rPr>
          <w:rFonts w:hint="eastAsia" w:ascii="仿宋_GB2312" w:eastAsia="仿宋_GB2312" w:hAnsiTheme="minorEastAsia"/>
          <w:sz w:val="32"/>
          <w:szCs w:val="32"/>
          <w:rPrChange w:id="70" w:author="马莹" w:date="2020-05-13T14:13:00Z">
            <w:rPr>
              <w:rFonts w:hint="eastAsia" w:asciiTheme="minorEastAsia" w:hAnsiTheme="minorEastAsia"/>
              <w:sz w:val="28"/>
              <w:szCs w:val="28"/>
            </w:rPr>
          </w:rPrChange>
        </w:rPr>
        <w:t>生源结构。（年龄结构，区域结构，专业结构，层次结构，职业结构）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72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71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73" w:author="马莹" w:date="2020-05-13T14:13:00Z">
            <w:rPr>
              <w:rFonts w:hint="eastAsia" w:asciiTheme="minorEastAsia" w:hAnsiTheme="minorEastAsia"/>
              <w:sz w:val="28"/>
              <w:szCs w:val="28"/>
            </w:rPr>
          </w:rPrChange>
        </w:rPr>
        <w:t>（二）教学组织情况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75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74" w:author="马莹" w:date="2020-05-13T14:13:00Z">
          <w:pPr>
            <w:numPr>
              <w:ilvl w:val="0"/>
              <w:numId w:val="1"/>
            </w:num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76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师资队伍情况（高校</w:t>
      </w:r>
      <w:del w:id="77" w:author="wei" w:date="2021-05-06T15:04:12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78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派</w:delText>
        </w:r>
      </w:del>
      <w:del w:id="79" w:author="wei" w:date="2021-05-06T15:04:12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80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出</w:delText>
        </w:r>
      </w:del>
      <w:r>
        <w:rPr>
          <w:rFonts w:hint="eastAsia" w:ascii="仿宋_GB2312" w:eastAsia="仿宋_GB2312" w:hAnsiTheme="minorEastAsia"/>
          <w:b w:val="0"/>
          <w:sz w:val="32"/>
          <w:szCs w:val="32"/>
          <w:rPrChange w:id="81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教师和</w:t>
      </w:r>
      <w:ins w:id="82" w:author="wei" w:date="2021-05-06T15:04:23Z">
        <w:r>
          <w:rPr>
            <w:rFonts w:hint="eastAsia" w:ascii="仿宋_GB2312" w:eastAsia="仿宋_GB2312" w:hAnsiTheme="minorEastAsia"/>
            <w:b w:val="0"/>
            <w:sz w:val="32"/>
            <w:szCs w:val="32"/>
            <w:lang w:eastAsia="zh-CN"/>
          </w:rPr>
          <w:t>外</w:t>
        </w:r>
      </w:ins>
      <w:del w:id="83" w:author="wei" w:date="2021-05-06T15:04:19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84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函</w:delText>
        </w:r>
      </w:del>
      <w:del w:id="85" w:author="wei" w:date="2021-05-06T15:04:18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86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授</w:delText>
        </w:r>
      </w:del>
      <w:del w:id="87" w:author="wei" w:date="2021-05-06T15:04:18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88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站</w:delText>
        </w:r>
      </w:del>
      <w:del w:id="89" w:author="wei" w:date="2021-05-06T15:04:18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90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自</w:delText>
        </w:r>
      </w:del>
      <w:r>
        <w:rPr>
          <w:rFonts w:hint="eastAsia" w:ascii="仿宋_GB2312" w:eastAsia="仿宋_GB2312" w:hAnsiTheme="minorEastAsia"/>
          <w:b w:val="0"/>
          <w:sz w:val="32"/>
          <w:szCs w:val="32"/>
          <w:rPrChange w:id="91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聘授课教师数量</w:t>
      </w:r>
      <w:r>
        <w:rPr>
          <w:rFonts w:hint="eastAsia" w:ascii="仿宋_GB2312" w:hAnsi="微软雅黑" w:eastAsia="仿宋_GB2312"/>
          <w:b w:val="0"/>
          <w:sz w:val="32"/>
          <w:szCs w:val="32"/>
          <w:rPrChange w:id="92" w:author="马莹" w:date="2020-05-13T14:13:00Z">
            <w:rPr>
              <w:rFonts w:hint="eastAsia" w:ascii="微软雅黑" w:hAnsi="微软雅黑" w:eastAsia="微软雅黑"/>
              <w:b/>
              <w:sz w:val="28"/>
              <w:szCs w:val="28"/>
            </w:rPr>
          </w:rPrChange>
        </w:rPr>
        <w:t>、</w:t>
      </w:r>
      <w:r>
        <w:rPr>
          <w:rFonts w:hint="eastAsia" w:ascii="仿宋_GB2312" w:eastAsia="仿宋_GB2312" w:hAnsiTheme="minorEastAsia"/>
          <w:b w:val="0"/>
          <w:sz w:val="32"/>
          <w:szCs w:val="32"/>
          <w:rPrChange w:id="93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学历及职称结构，注明授课教师</w:t>
      </w:r>
      <w:ins w:id="94" w:author="wei" w:date="2021-05-06T15:04:51Z">
        <w:r>
          <w:rPr>
            <w:rFonts w:hint="eastAsia" w:ascii="仿宋_GB2312" w:eastAsia="仿宋_GB2312" w:hAnsiTheme="minorEastAsia"/>
            <w:b w:val="0"/>
            <w:sz w:val="32"/>
            <w:szCs w:val="32"/>
            <w:lang w:eastAsia="zh-CN"/>
          </w:rPr>
          <w:t>中</w:t>
        </w:r>
      </w:ins>
      <w:ins w:id="95" w:author="wei" w:date="2021-05-06T15:05:35Z">
        <w:r>
          <w:rPr>
            <w:rFonts w:hint="eastAsia" w:ascii="仿宋_GB2312" w:eastAsia="仿宋_GB2312" w:hAnsiTheme="minorEastAsia"/>
            <w:b w:val="0"/>
            <w:sz w:val="32"/>
            <w:szCs w:val="32"/>
            <w:lang w:eastAsia="zh-CN"/>
          </w:rPr>
          <w:t>本</w:t>
        </w:r>
      </w:ins>
      <w:del w:id="96" w:author="wei" w:date="2021-05-06T15:05:33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97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高</w:delText>
        </w:r>
      </w:del>
      <w:r>
        <w:rPr>
          <w:rFonts w:hint="eastAsia" w:ascii="仿宋_GB2312" w:eastAsia="仿宋_GB2312" w:hAnsiTheme="minorEastAsia"/>
          <w:b w:val="0"/>
          <w:sz w:val="32"/>
          <w:szCs w:val="32"/>
          <w:rPrChange w:id="98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校</w:t>
      </w:r>
      <w:ins w:id="99" w:author="wei" w:date="2021-05-06T15:05:19Z">
        <w:r>
          <w:rPr>
            <w:rFonts w:hint="eastAsia" w:ascii="仿宋_GB2312" w:eastAsia="仿宋_GB2312" w:hAnsiTheme="minorEastAsia"/>
            <w:b w:val="0"/>
            <w:sz w:val="32"/>
            <w:szCs w:val="32"/>
            <w:lang w:eastAsia="zh-CN"/>
          </w:rPr>
          <w:t>所属</w:t>
        </w:r>
      </w:ins>
      <w:del w:id="100" w:author="wei" w:date="2021-05-06T15:04:58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101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派</w:delText>
        </w:r>
      </w:del>
      <w:del w:id="102" w:author="wei" w:date="2021-05-06T15:04:58Z">
        <w:r>
          <w:rPr>
            <w:rFonts w:hint="eastAsia" w:ascii="仿宋_GB2312" w:eastAsia="仿宋_GB2312" w:hAnsiTheme="minorEastAsia"/>
            <w:b w:val="0"/>
            <w:sz w:val="32"/>
            <w:szCs w:val="32"/>
            <w:rPrChange w:id="103" w:author="马莹" w:date="2020-05-13T14:13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delText>出</w:delText>
        </w:r>
      </w:del>
      <w:r>
        <w:rPr>
          <w:rFonts w:hint="eastAsia" w:ascii="仿宋_GB2312" w:eastAsia="仿宋_GB2312" w:hAnsiTheme="minorEastAsia"/>
          <w:b w:val="0"/>
          <w:sz w:val="32"/>
          <w:szCs w:val="32"/>
          <w:rPrChange w:id="104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教师</w:t>
      </w:r>
      <w:ins w:id="105" w:author="wei" w:date="2021-05-06T15:05:05Z">
        <w:r>
          <w:rPr>
            <w:rFonts w:hint="eastAsia" w:ascii="仿宋_GB2312" w:eastAsia="仿宋_GB2312" w:hAnsiTheme="minorEastAsia"/>
            <w:b w:val="0"/>
            <w:sz w:val="32"/>
            <w:szCs w:val="32"/>
            <w:lang w:eastAsia="zh-CN"/>
          </w:rPr>
          <w:t>所占</w:t>
        </w:r>
      </w:ins>
      <w:r>
        <w:rPr>
          <w:rFonts w:hint="eastAsia" w:ascii="仿宋_GB2312" w:eastAsia="仿宋_GB2312" w:hAnsiTheme="minorEastAsia"/>
          <w:b w:val="0"/>
          <w:sz w:val="32"/>
          <w:szCs w:val="32"/>
          <w:rPrChange w:id="106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的比例）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108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107" w:author="马莹" w:date="2020-05-13T14:13:00Z">
          <w:pPr>
            <w:numPr>
              <w:ilvl w:val="0"/>
              <w:numId w:val="1"/>
            </w:num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109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面授组织</w:t>
      </w:r>
      <w:del w:id="110" w:author="wei" w:date="2020-05-06T11:02:00Z">
        <w:r>
          <w:rPr>
            <w:rFonts w:hint="eastAsia" w:ascii="仿宋_GB2312" w:eastAsia="仿宋_GB2312" w:hAnsiTheme="minorEastAsia"/>
            <w:sz w:val="32"/>
            <w:szCs w:val="32"/>
            <w:rPrChange w:id="111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delText>组织</w:delText>
        </w:r>
      </w:del>
      <w:r>
        <w:rPr>
          <w:rFonts w:hint="eastAsia" w:ascii="仿宋_GB2312" w:eastAsia="仿宋_GB2312" w:hAnsiTheme="minorEastAsia"/>
          <w:sz w:val="32"/>
          <w:szCs w:val="32"/>
          <w:rPrChange w:id="112" w:author="马莹" w:date="2020-05-13T14:13:00Z">
            <w:rPr>
              <w:rFonts w:hint="eastAsia" w:asciiTheme="minorEastAsia" w:hAnsiTheme="minorEastAsia"/>
              <w:sz w:val="28"/>
              <w:szCs w:val="28"/>
            </w:rPr>
          </w:rPrChange>
        </w:rPr>
        <w:t>情况（课程面授辅导计划，学生自学进度表，学生</w:t>
      </w:r>
      <w:ins w:id="113" w:author="wei" w:date="2020-05-06T11:02:00Z">
        <w:r>
          <w:rPr>
            <w:rFonts w:hint="eastAsia" w:ascii="仿宋_GB2312" w:eastAsia="仿宋_GB2312" w:hAnsiTheme="minorEastAsia"/>
            <w:sz w:val="32"/>
            <w:szCs w:val="32"/>
            <w:rPrChange w:id="114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t>出勤</w:t>
        </w:r>
      </w:ins>
      <w:del w:id="115" w:author="wei" w:date="2020-05-06T11:02:00Z">
        <w:r>
          <w:rPr>
            <w:rFonts w:hint="eastAsia" w:ascii="仿宋_GB2312" w:eastAsia="仿宋_GB2312" w:hAnsiTheme="minorEastAsia"/>
            <w:sz w:val="32"/>
            <w:szCs w:val="32"/>
            <w:rPrChange w:id="116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delText>出清</w:delText>
        </w:r>
      </w:del>
      <w:r>
        <w:rPr>
          <w:rFonts w:hint="eastAsia" w:ascii="仿宋_GB2312" w:eastAsia="仿宋_GB2312" w:hAnsiTheme="minorEastAsia"/>
          <w:sz w:val="32"/>
          <w:szCs w:val="32"/>
          <w:rPrChange w:id="117" w:author="马莹" w:date="2020-05-13T14:13:00Z">
            <w:rPr>
              <w:rFonts w:hint="eastAsia" w:asciiTheme="minorEastAsia" w:hAnsiTheme="minorEastAsia"/>
              <w:sz w:val="28"/>
              <w:szCs w:val="28"/>
            </w:rPr>
          </w:rPrChange>
        </w:rPr>
        <w:t>情况等）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119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118" w:author="马莹" w:date="2020-05-13T14:13:00Z">
          <w:pPr>
            <w:numPr>
              <w:ilvl w:val="0"/>
              <w:numId w:val="1"/>
            </w:num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120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实践教学组织（实践教学开展情况，学生完成情况）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122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121" w:author="马莹" w:date="2020-05-13T14:13:00Z">
          <w:pPr>
            <w:numPr>
              <w:ilvl w:val="0"/>
              <w:numId w:val="1"/>
            </w:numPr>
            <w:ind w:firstLine="560" w:firstLineChars="200"/>
          </w:pPr>
        </w:pPrChange>
      </w:pPr>
      <w:r>
        <w:rPr>
          <w:rFonts w:hint="eastAsia" w:ascii="仿宋_GB2312" w:eastAsia="仿宋_GB2312" w:hAnsiTheme="minorEastAsia"/>
          <w:sz w:val="32"/>
          <w:szCs w:val="32"/>
          <w:rPrChange w:id="123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考核组织情况（考试计划，考试组织，命题评阅等</w:t>
      </w:r>
      <w:ins w:id="124" w:author="wei" w:date="2020-05-06T11:03:00Z">
        <w:r>
          <w:rPr>
            <w:rFonts w:hint="eastAsia" w:ascii="仿宋_GB2312" w:eastAsia="仿宋_GB2312" w:hAnsiTheme="minorEastAsia"/>
            <w:sz w:val="32"/>
            <w:szCs w:val="32"/>
            <w:rPrChange w:id="125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t>情况</w:t>
        </w:r>
      </w:ins>
      <w:del w:id="126" w:author="wei" w:date="2020-05-06T11:02:00Z">
        <w:r>
          <w:rPr>
            <w:rFonts w:hint="eastAsia" w:ascii="仿宋_GB2312" w:eastAsia="仿宋_GB2312" w:hAnsiTheme="minorEastAsia"/>
            <w:sz w:val="32"/>
            <w:szCs w:val="32"/>
            <w:rPrChange w:id="127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delText>情</w:delText>
        </w:r>
      </w:del>
      <w:r>
        <w:rPr>
          <w:rFonts w:hint="eastAsia" w:ascii="仿宋_GB2312" w:eastAsia="仿宋_GB2312" w:hAnsiTheme="minorEastAsia"/>
          <w:sz w:val="32"/>
          <w:szCs w:val="32"/>
          <w:rPrChange w:id="128" w:author="马莹" w:date="2020-05-13T14:13:00Z">
            <w:rPr>
              <w:rFonts w:hint="eastAsia" w:asciiTheme="minorEastAsia" w:hAnsiTheme="minorEastAsia"/>
              <w:sz w:val="28"/>
              <w:szCs w:val="28"/>
            </w:rPr>
          </w:rPrChange>
        </w:rPr>
        <w:t>）</w:t>
      </w:r>
      <w:del w:id="129" w:author="wei" w:date="2022-05-17T15:05:11Z">
        <w:r>
          <w:rPr>
            <w:rFonts w:hint="eastAsia" w:ascii="仿宋_GB2312" w:eastAsia="仿宋_GB2312" w:hAnsiTheme="minorEastAsia"/>
            <w:sz w:val="32"/>
            <w:szCs w:val="32"/>
            <w:rPrChange w:id="130" w:author="马莹" w:date="2020-05-13T14:13:00Z">
              <w:rPr>
                <w:rFonts w:hint="eastAsia" w:asciiTheme="minorEastAsia" w:hAnsiTheme="minorEastAsia"/>
                <w:sz w:val="28"/>
                <w:szCs w:val="28"/>
              </w:rPr>
            </w:rPrChange>
          </w:rPr>
          <w:delText>。</w:delText>
        </w:r>
      </w:del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33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32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34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（三）人才培养中的思想教育（</w:t>
      </w: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35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思政课程</w:t>
      </w: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36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、校园文化等）</w:t>
      </w:r>
    </w:p>
    <w:p>
      <w:pPr>
        <w:ind w:firstLine="640" w:firstLineChars="200"/>
        <w:rPr>
          <w:rFonts w:hint="eastAsia" w:ascii="黑体" w:eastAsia="黑体" w:hAnsiTheme="minorEastAsia"/>
          <w:b w:val="0"/>
          <w:sz w:val="32"/>
          <w:szCs w:val="32"/>
          <w:rPrChange w:id="138" w:author="马莹" w:date="2020-05-13T14:14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37" w:author="马莹" w:date="2020-05-13T14:14:00Z">
          <w:pPr>
            <w:ind w:firstLine="562" w:firstLineChars="200"/>
          </w:pPr>
        </w:pPrChange>
      </w:pPr>
      <w:r>
        <w:rPr>
          <w:rFonts w:hint="eastAsia" w:ascii="黑体" w:eastAsia="黑体" w:hAnsiTheme="minorEastAsia"/>
          <w:b w:val="0"/>
          <w:sz w:val="32"/>
          <w:szCs w:val="32"/>
          <w:rPrChange w:id="139" w:author="马莹" w:date="2020-05-13T14:14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四、函授</w:t>
      </w:r>
      <w:r>
        <w:rPr>
          <w:rFonts w:hint="eastAsia" w:ascii="黑体" w:eastAsia="黑体" w:hAnsiTheme="minorEastAsia"/>
          <w:b w:val="0"/>
          <w:sz w:val="32"/>
          <w:szCs w:val="32"/>
          <w:rPrChange w:id="140" w:author="马莹" w:date="2020-05-13T14:14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站</w:t>
      </w:r>
      <w:ins w:id="141" w:author="wei" w:date="2020-05-06T11:03:00Z">
        <w:r>
          <w:rPr>
            <w:rFonts w:hint="eastAsia" w:ascii="黑体" w:eastAsia="黑体" w:hAnsiTheme="minorEastAsia"/>
            <w:b w:val="0"/>
            <w:sz w:val="32"/>
            <w:szCs w:val="32"/>
            <w:rPrChange w:id="142" w:author="马莹" w:date="2020-05-13T14:14:00Z">
              <w:rPr>
                <w:rFonts w:hint="eastAsia" w:asciiTheme="minorEastAsia" w:hAnsiTheme="minorEastAsia"/>
                <w:b/>
                <w:sz w:val="28"/>
                <w:szCs w:val="28"/>
              </w:rPr>
            </w:rPrChange>
          </w:rPr>
          <w:t>教学</w:t>
        </w:r>
      </w:ins>
      <w:r>
        <w:rPr>
          <w:rFonts w:hint="eastAsia" w:ascii="黑体" w:eastAsia="黑体" w:hAnsiTheme="minorEastAsia"/>
          <w:b w:val="0"/>
          <w:sz w:val="32"/>
          <w:szCs w:val="32"/>
          <w:rPrChange w:id="143" w:author="马莹" w:date="2020-05-13T14:14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质量保障情况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145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44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146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（一）质量保障制度（制度建设情况，制度执行情况）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148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47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149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（二）教学质量管理</w:t>
      </w:r>
    </w:p>
    <w:p>
      <w:pPr>
        <w:ind w:firstLine="640" w:firstLineChars="200"/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51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pPrChange w:id="150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52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t>1</w:t>
      </w:r>
      <w:ins w:id="153" w:author="wei" w:date="2022-05-17T15:05:32Z">
        <w:r>
          <w:rPr>
            <w:rFonts w:hint="default" w:ascii="仿宋_GB2312" w:eastAsia="仿宋_GB2312" w:cs="Arial" w:hAnsiTheme="minorEastAsia"/>
            <w:bCs/>
            <w:kern w:val="0"/>
            <w:sz w:val="32"/>
            <w:szCs w:val="32"/>
            <w:lang w:val="en-US"/>
          </w:rPr>
          <w:t>.</w:t>
        </w:r>
      </w:ins>
      <w:del w:id="154" w:author="wei" w:date="2022-05-17T15:05:31Z">
        <w:r>
          <w:rPr>
            <w:rFonts w:hint="eastAsia" w:ascii="仿宋_GB2312" w:eastAsia="仿宋_GB2312" w:cs="Arial" w:hAnsiTheme="minorEastAsia"/>
            <w:bCs/>
            <w:kern w:val="0"/>
            <w:sz w:val="32"/>
            <w:szCs w:val="32"/>
            <w:rPrChange w:id="155" w:author="马莹" w:date="2020-05-13T14:13:00Z">
              <w:rPr>
                <w:rFonts w:cs="Arial" w:asciiTheme="minorEastAsia" w:hAnsiTheme="minorEastAsia"/>
                <w:bCs/>
                <w:kern w:val="0"/>
                <w:sz w:val="28"/>
                <w:szCs w:val="28"/>
              </w:rPr>
            </w:rPrChange>
          </w:rPr>
          <w:delText>、</w:delText>
        </w:r>
      </w:del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57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t>内部质量控制（教学质量评价制度</w:t>
      </w:r>
      <w:r>
        <w:rPr>
          <w:rFonts w:hint="eastAsia" w:ascii="仿宋_GB2312" w:hAnsi="微软雅黑" w:eastAsia="仿宋_GB2312" w:cs="Arial"/>
          <w:bCs/>
          <w:kern w:val="0"/>
          <w:sz w:val="32"/>
          <w:szCs w:val="32"/>
          <w:rPrChange w:id="158" w:author="马莹" w:date="2020-05-13T14:13:00Z">
            <w:rPr>
              <w:rFonts w:hint="eastAsia" w:ascii="微软雅黑" w:hAnsi="微软雅黑" w:eastAsia="微软雅黑" w:cs="Arial"/>
              <w:bCs/>
              <w:kern w:val="0"/>
              <w:sz w:val="28"/>
              <w:szCs w:val="28"/>
            </w:rPr>
          </w:rPrChange>
        </w:rPr>
        <w:t>、</w:t>
      </w:r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59" w:author="马莹" w:date="2020-05-13T14:13:00Z">
            <w:rPr>
              <w:rFonts w:hint="eastAsia" w:cs="Arial" w:asciiTheme="minorEastAsia" w:hAnsiTheme="minorEastAsia"/>
              <w:bCs/>
              <w:kern w:val="0"/>
              <w:sz w:val="28"/>
              <w:szCs w:val="28"/>
            </w:rPr>
          </w:rPrChange>
        </w:rPr>
        <w:t>教学质量评价标准</w:t>
      </w:r>
      <w:r>
        <w:rPr>
          <w:rFonts w:hint="eastAsia" w:ascii="仿宋_GB2312" w:hAnsi="微软雅黑" w:eastAsia="仿宋_GB2312" w:cs="Arial"/>
          <w:bCs/>
          <w:kern w:val="0"/>
          <w:sz w:val="32"/>
          <w:szCs w:val="32"/>
          <w:rPrChange w:id="160" w:author="马莹" w:date="2020-05-13T14:13:00Z">
            <w:rPr>
              <w:rFonts w:hint="eastAsia" w:ascii="微软雅黑" w:hAnsi="微软雅黑" w:eastAsia="微软雅黑" w:cs="Arial"/>
              <w:bCs/>
              <w:kern w:val="0"/>
              <w:sz w:val="28"/>
              <w:szCs w:val="28"/>
            </w:rPr>
          </w:rPrChange>
        </w:rPr>
        <w:t>、</w:t>
      </w:r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61" w:author="马莹" w:date="2020-05-13T14:13:00Z">
            <w:rPr>
              <w:rFonts w:hint="eastAsia" w:cs="Arial" w:asciiTheme="minorEastAsia" w:hAnsiTheme="minorEastAsia"/>
              <w:bCs/>
              <w:kern w:val="0"/>
              <w:sz w:val="28"/>
              <w:szCs w:val="28"/>
            </w:rPr>
          </w:rPrChange>
        </w:rPr>
        <w:t>教学质量评价过程与方式）</w:t>
      </w:r>
    </w:p>
    <w:p>
      <w:pPr>
        <w:ind w:firstLine="640" w:firstLineChars="200"/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63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pPrChange w:id="162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64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t>2</w:t>
      </w:r>
      <w:ins w:id="165" w:author="wei" w:date="2022-05-17T15:05:37Z">
        <w:r>
          <w:rPr>
            <w:rFonts w:hint="default" w:ascii="仿宋_GB2312" w:eastAsia="仿宋_GB2312" w:cs="Arial" w:hAnsiTheme="minorEastAsia"/>
            <w:bCs/>
            <w:kern w:val="0"/>
            <w:sz w:val="32"/>
            <w:szCs w:val="32"/>
            <w:lang w:val="en-US"/>
          </w:rPr>
          <w:t>.</w:t>
        </w:r>
      </w:ins>
      <w:del w:id="166" w:author="wei" w:date="2022-05-17T15:05:35Z">
        <w:bookmarkStart w:id="0" w:name="_GoBack"/>
        <w:bookmarkEnd w:id="0"/>
        <w:r>
          <w:rPr>
            <w:rFonts w:hint="eastAsia" w:ascii="仿宋_GB2312" w:eastAsia="仿宋_GB2312" w:cs="Arial" w:hAnsiTheme="minorEastAsia"/>
            <w:bCs/>
            <w:kern w:val="0"/>
            <w:sz w:val="32"/>
            <w:szCs w:val="32"/>
            <w:rPrChange w:id="167" w:author="马莹" w:date="2020-05-13T14:13:00Z">
              <w:rPr>
                <w:rFonts w:cs="Arial" w:asciiTheme="minorEastAsia" w:hAnsiTheme="minorEastAsia"/>
                <w:bCs/>
                <w:kern w:val="0"/>
                <w:sz w:val="28"/>
                <w:szCs w:val="28"/>
              </w:rPr>
            </w:rPrChange>
          </w:rPr>
          <w:delText>、</w:delText>
        </w:r>
      </w:del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69" w:author="马莹" w:date="2020-05-13T14:13:00Z">
            <w:rPr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t>外部质量评价</w:t>
      </w: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171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70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172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（三）固定资产投入（专门用于函授站的设施设备）</w:t>
      </w:r>
    </w:p>
    <w:p>
      <w:pPr>
        <w:ind w:firstLine="640" w:firstLineChars="200"/>
        <w:rPr>
          <w:del w:id="174" w:author="wei" w:date="2020-05-06T11:04:00Z"/>
          <w:rFonts w:hint="eastAsia" w:ascii="仿宋_GB2312" w:eastAsia="仿宋_GB2312" w:cs="Arial" w:hAnsiTheme="minorEastAsia"/>
          <w:bCs/>
          <w:kern w:val="0"/>
          <w:sz w:val="32"/>
          <w:szCs w:val="32"/>
          <w:rPrChange w:id="175" w:author="马莹" w:date="2020-05-13T14:13:00Z">
            <w:rPr>
              <w:del w:id="176" w:author="wei" w:date="2020-05-06T11:04:00Z"/>
              <w:rFonts w:cs="Arial" w:asciiTheme="minorEastAsia" w:hAnsiTheme="minorEastAsia"/>
              <w:bCs/>
              <w:kern w:val="0"/>
              <w:sz w:val="28"/>
              <w:szCs w:val="28"/>
            </w:rPr>
          </w:rPrChange>
        </w:rPr>
        <w:pPrChange w:id="173" w:author="马莹" w:date="2020-05-13T14:13:00Z">
          <w:pPr>
            <w:ind w:firstLine="560" w:firstLineChars="200"/>
          </w:pPr>
        </w:pPrChange>
      </w:pPr>
    </w:p>
    <w:p>
      <w:pPr>
        <w:ind w:firstLine="640" w:firstLineChars="200"/>
        <w:rPr>
          <w:rFonts w:hint="eastAsia" w:ascii="仿宋_GB2312" w:eastAsia="仿宋_GB2312" w:hAnsiTheme="minorEastAsia"/>
          <w:b w:val="0"/>
          <w:sz w:val="32"/>
          <w:szCs w:val="32"/>
          <w:rPrChange w:id="178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77" w:author="马莹" w:date="2020-05-13T14:13:00Z">
          <w:pPr>
            <w:ind w:firstLine="560" w:firstLineChars="200"/>
          </w:pPr>
        </w:pPrChange>
      </w:pPr>
      <w:r>
        <w:rPr>
          <w:rFonts w:hint="eastAsia" w:ascii="仿宋_GB2312" w:eastAsia="仿宋_GB2312" w:cs="Arial" w:hAnsiTheme="minorEastAsia"/>
          <w:bCs/>
          <w:kern w:val="0"/>
          <w:sz w:val="32"/>
          <w:szCs w:val="32"/>
          <w:rPrChange w:id="179" w:author="马莹" w:date="2020-05-13T14:13:00Z">
            <w:rPr>
              <w:rFonts w:hint="eastAsia" w:cs="Arial" w:asciiTheme="minorEastAsia" w:hAnsiTheme="minorEastAsia"/>
              <w:bCs/>
              <w:kern w:val="0"/>
              <w:sz w:val="28"/>
              <w:szCs w:val="28"/>
            </w:rPr>
          </w:rPrChange>
        </w:rPr>
        <w:t>（四）经费保障</w:t>
      </w:r>
      <w:r>
        <w:rPr>
          <w:rFonts w:hint="eastAsia" w:ascii="仿宋_GB2312" w:eastAsia="仿宋_GB2312" w:hAnsiTheme="minorEastAsia"/>
          <w:b w:val="0"/>
          <w:sz w:val="32"/>
          <w:szCs w:val="32"/>
          <w:rPrChange w:id="180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（函授站办学收入及使用情况）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rPrChange w:id="182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181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183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（五）信息化建设（硬件、软件）</w:t>
      </w:r>
    </w:p>
    <w:p>
      <w:pPr>
        <w:ind w:firstLine="643" w:firstLineChars="200"/>
        <w:rPr>
          <w:rFonts w:hint="eastAsia" w:ascii="黑体" w:eastAsia="黑体" w:hAnsiTheme="minorEastAsia"/>
          <w:b w:val="0"/>
          <w:sz w:val="32"/>
          <w:szCs w:val="32"/>
          <w:rPrChange w:id="185" w:author="马莹" w:date="2020-05-13T14:14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84" w:author="马莹" w:date="2020-05-13T14:13:00Z">
          <w:pPr>
            <w:ind w:firstLine="562" w:firstLineChars="200"/>
          </w:pPr>
        </w:pPrChange>
      </w:pPr>
      <w:r>
        <w:rPr>
          <w:rFonts w:hint="eastAsia" w:ascii="黑体" w:eastAsia="黑体" w:hAnsiTheme="minorEastAsia"/>
          <w:b/>
          <w:sz w:val="32"/>
          <w:szCs w:val="32"/>
          <w:rPrChange w:id="186" w:author="马莹" w:date="2020-05-13T14:14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五</w:t>
      </w:r>
      <w:r>
        <w:rPr>
          <w:rFonts w:hint="eastAsia" w:ascii="黑体" w:eastAsia="黑体" w:hAnsiTheme="minorEastAsia"/>
          <w:b w:val="0"/>
          <w:sz w:val="32"/>
          <w:szCs w:val="32"/>
          <w:rPrChange w:id="187" w:author="马莹" w:date="2020-05-13T14:14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、问题挑战及建议</w:t>
      </w:r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89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88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hAnsiTheme="minorEastAsia"/>
          <w:b w:val="0"/>
          <w:sz w:val="32"/>
          <w:szCs w:val="32"/>
          <w:rPrChange w:id="190" w:author="马莹" w:date="2020-05-13T14:13:00Z">
            <w:rPr>
              <w:rFonts w:hint="eastAsia" w:asciiTheme="minorEastAsia" w:hAnsiTheme="minorEastAsia"/>
              <w:b/>
              <w:sz w:val="28"/>
              <w:szCs w:val="28"/>
            </w:rPr>
          </w:rPrChange>
        </w:rPr>
        <w:t>（</w:t>
      </w: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91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一）面对的新挑战、新需求</w:t>
      </w:r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93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92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94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（二）存在的主要问题及原因</w:t>
      </w:r>
    </w:p>
    <w:p>
      <w:pPr>
        <w:ind w:firstLine="640" w:firstLineChars="200"/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96" w:author="马莹" w:date="2020-05-13T14:13:00Z">
            <w:rPr>
              <w:rFonts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pPrChange w:id="195" w:author="马莹" w:date="2020-05-13T14:13:00Z">
          <w:pPr>
            <w:ind w:firstLine="562" w:firstLineChars="200"/>
          </w:pPr>
        </w:pPrChange>
      </w:pPr>
      <w:r>
        <w:rPr>
          <w:rFonts w:hint="eastAsia" w:ascii="仿宋_GB2312" w:eastAsia="仿宋_GB2312" w:cs="Arial" w:hAnsiTheme="minorEastAsia"/>
          <w:b w:val="0"/>
          <w:bCs/>
          <w:kern w:val="0"/>
          <w:sz w:val="32"/>
          <w:szCs w:val="32"/>
          <w:rPrChange w:id="197" w:author="马莹" w:date="2020-05-13T14:13:00Z">
            <w:rPr>
              <w:rFonts w:hint="eastAsia" w:cs="Arial" w:asciiTheme="minorEastAsia" w:hAnsiTheme="minorEastAsia"/>
              <w:b/>
              <w:bCs/>
              <w:kern w:val="0"/>
              <w:sz w:val="28"/>
              <w:szCs w:val="28"/>
            </w:rPr>
          </w:rPrChange>
        </w:rPr>
        <w:t>（三）对教育行政部门政策建议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ins w:id="0" w:author="马莹" w:date="2020-05-13T14:15:00Z"/>
      </w:rPr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C2D97"/>
    <w:multiLevelType w:val="singleLevel"/>
    <w:tmpl w:val="6E5C2D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莹">
    <w15:presenceInfo w15:providerId="None" w15:userId="马莹"/>
  </w15:person>
  <w15:person w15:author="wei">
    <w15:presenceInfo w15:providerId="None" w15:userId="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xMjljNTIzNGJkOWY4M2QxZjczOTNmN2IyOWRkYmUifQ=="/>
  </w:docVars>
  <w:rsids>
    <w:rsidRoot w:val="00E4114A"/>
    <w:rsid w:val="00000007"/>
    <w:rsid w:val="0000013F"/>
    <w:rsid w:val="00001EF5"/>
    <w:rsid w:val="000020EC"/>
    <w:rsid w:val="00002321"/>
    <w:rsid w:val="00002784"/>
    <w:rsid w:val="00002EB7"/>
    <w:rsid w:val="00003B72"/>
    <w:rsid w:val="0000433D"/>
    <w:rsid w:val="000046A6"/>
    <w:rsid w:val="000067F2"/>
    <w:rsid w:val="00006BBE"/>
    <w:rsid w:val="0000760F"/>
    <w:rsid w:val="000126CD"/>
    <w:rsid w:val="00013F67"/>
    <w:rsid w:val="00014F3A"/>
    <w:rsid w:val="00015228"/>
    <w:rsid w:val="00015AF6"/>
    <w:rsid w:val="000161E3"/>
    <w:rsid w:val="00016A7A"/>
    <w:rsid w:val="00016C22"/>
    <w:rsid w:val="00016DC0"/>
    <w:rsid w:val="0001737D"/>
    <w:rsid w:val="00020395"/>
    <w:rsid w:val="0002046E"/>
    <w:rsid w:val="000216B3"/>
    <w:rsid w:val="0002238B"/>
    <w:rsid w:val="00023361"/>
    <w:rsid w:val="000241CD"/>
    <w:rsid w:val="00024E59"/>
    <w:rsid w:val="00025866"/>
    <w:rsid w:val="00026006"/>
    <w:rsid w:val="00026F40"/>
    <w:rsid w:val="000270F9"/>
    <w:rsid w:val="000274E3"/>
    <w:rsid w:val="000303CB"/>
    <w:rsid w:val="0003049D"/>
    <w:rsid w:val="00030796"/>
    <w:rsid w:val="00030923"/>
    <w:rsid w:val="00030947"/>
    <w:rsid w:val="000314B2"/>
    <w:rsid w:val="000320C3"/>
    <w:rsid w:val="000324AD"/>
    <w:rsid w:val="00032666"/>
    <w:rsid w:val="00034238"/>
    <w:rsid w:val="000342A7"/>
    <w:rsid w:val="000343C4"/>
    <w:rsid w:val="00034F05"/>
    <w:rsid w:val="00035439"/>
    <w:rsid w:val="0003610E"/>
    <w:rsid w:val="0003619C"/>
    <w:rsid w:val="00036D52"/>
    <w:rsid w:val="00037000"/>
    <w:rsid w:val="00037B0F"/>
    <w:rsid w:val="00040180"/>
    <w:rsid w:val="00040404"/>
    <w:rsid w:val="000415C1"/>
    <w:rsid w:val="00041A7E"/>
    <w:rsid w:val="000420CE"/>
    <w:rsid w:val="00042315"/>
    <w:rsid w:val="000428B7"/>
    <w:rsid w:val="00042F4E"/>
    <w:rsid w:val="00043072"/>
    <w:rsid w:val="000431E4"/>
    <w:rsid w:val="00043227"/>
    <w:rsid w:val="00043A3B"/>
    <w:rsid w:val="000448EB"/>
    <w:rsid w:val="00046224"/>
    <w:rsid w:val="00046A56"/>
    <w:rsid w:val="000474E6"/>
    <w:rsid w:val="0004798A"/>
    <w:rsid w:val="00047CAF"/>
    <w:rsid w:val="000500D3"/>
    <w:rsid w:val="000521D2"/>
    <w:rsid w:val="0005293D"/>
    <w:rsid w:val="00052B72"/>
    <w:rsid w:val="00054C86"/>
    <w:rsid w:val="00054CCA"/>
    <w:rsid w:val="0005582B"/>
    <w:rsid w:val="00055C4C"/>
    <w:rsid w:val="0005706E"/>
    <w:rsid w:val="00057DA9"/>
    <w:rsid w:val="0006037D"/>
    <w:rsid w:val="00060B8E"/>
    <w:rsid w:val="00062026"/>
    <w:rsid w:val="000620C6"/>
    <w:rsid w:val="0006229D"/>
    <w:rsid w:val="000625CF"/>
    <w:rsid w:val="00062755"/>
    <w:rsid w:val="00062D01"/>
    <w:rsid w:val="0006346E"/>
    <w:rsid w:val="0006388E"/>
    <w:rsid w:val="00063A70"/>
    <w:rsid w:val="00063B27"/>
    <w:rsid w:val="000643A9"/>
    <w:rsid w:val="0006471E"/>
    <w:rsid w:val="00065B2F"/>
    <w:rsid w:val="00066437"/>
    <w:rsid w:val="00066F31"/>
    <w:rsid w:val="00066FC6"/>
    <w:rsid w:val="0006703D"/>
    <w:rsid w:val="00067562"/>
    <w:rsid w:val="00070A4F"/>
    <w:rsid w:val="000710F1"/>
    <w:rsid w:val="000713F4"/>
    <w:rsid w:val="000722FC"/>
    <w:rsid w:val="000730BD"/>
    <w:rsid w:val="00074FD3"/>
    <w:rsid w:val="00076A2B"/>
    <w:rsid w:val="000803EA"/>
    <w:rsid w:val="00081991"/>
    <w:rsid w:val="00082069"/>
    <w:rsid w:val="000827D9"/>
    <w:rsid w:val="0008407F"/>
    <w:rsid w:val="000840B6"/>
    <w:rsid w:val="000843C4"/>
    <w:rsid w:val="000847AC"/>
    <w:rsid w:val="00085982"/>
    <w:rsid w:val="000862FF"/>
    <w:rsid w:val="00086869"/>
    <w:rsid w:val="000869BC"/>
    <w:rsid w:val="00086BC7"/>
    <w:rsid w:val="00086F95"/>
    <w:rsid w:val="00087C28"/>
    <w:rsid w:val="00087EBA"/>
    <w:rsid w:val="00090A6C"/>
    <w:rsid w:val="00090B3A"/>
    <w:rsid w:val="00090FA4"/>
    <w:rsid w:val="000913BE"/>
    <w:rsid w:val="00091A86"/>
    <w:rsid w:val="000945FC"/>
    <w:rsid w:val="0009462E"/>
    <w:rsid w:val="00094E23"/>
    <w:rsid w:val="00094FE3"/>
    <w:rsid w:val="000952AF"/>
    <w:rsid w:val="000955A1"/>
    <w:rsid w:val="00097622"/>
    <w:rsid w:val="000A084B"/>
    <w:rsid w:val="000A2402"/>
    <w:rsid w:val="000A26B5"/>
    <w:rsid w:val="000A2977"/>
    <w:rsid w:val="000A2A75"/>
    <w:rsid w:val="000A321A"/>
    <w:rsid w:val="000A3B63"/>
    <w:rsid w:val="000A4EC5"/>
    <w:rsid w:val="000B1F01"/>
    <w:rsid w:val="000B2438"/>
    <w:rsid w:val="000B2F29"/>
    <w:rsid w:val="000B3E4B"/>
    <w:rsid w:val="000B42D9"/>
    <w:rsid w:val="000B62CE"/>
    <w:rsid w:val="000B7095"/>
    <w:rsid w:val="000B70C2"/>
    <w:rsid w:val="000B76B6"/>
    <w:rsid w:val="000B79C2"/>
    <w:rsid w:val="000C0137"/>
    <w:rsid w:val="000C2063"/>
    <w:rsid w:val="000C20FD"/>
    <w:rsid w:val="000C239E"/>
    <w:rsid w:val="000C5294"/>
    <w:rsid w:val="000C58E5"/>
    <w:rsid w:val="000C6074"/>
    <w:rsid w:val="000C6409"/>
    <w:rsid w:val="000C6569"/>
    <w:rsid w:val="000C6682"/>
    <w:rsid w:val="000C6E24"/>
    <w:rsid w:val="000C735A"/>
    <w:rsid w:val="000D092A"/>
    <w:rsid w:val="000D144C"/>
    <w:rsid w:val="000D1F61"/>
    <w:rsid w:val="000D24A3"/>
    <w:rsid w:val="000D2B24"/>
    <w:rsid w:val="000D42A9"/>
    <w:rsid w:val="000D6915"/>
    <w:rsid w:val="000D75CC"/>
    <w:rsid w:val="000D765C"/>
    <w:rsid w:val="000E001A"/>
    <w:rsid w:val="000E01BD"/>
    <w:rsid w:val="000E1CBA"/>
    <w:rsid w:val="000E29DD"/>
    <w:rsid w:val="000E31A4"/>
    <w:rsid w:val="000E3B06"/>
    <w:rsid w:val="000E48B0"/>
    <w:rsid w:val="000E64EE"/>
    <w:rsid w:val="000E653B"/>
    <w:rsid w:val="000E692D"/>
    <w:rsid w:val="000F03D1"/>
    <w:rsid w:val="000F10A8"/>
    <w:rsid w:val="000F3428"/>
    <w:rsid w:val="000F3992"/>
    <w:rsid w:val="000F3BBF"/>
    <w:rsid w:val="000F40AA"/>
    <w:rsid w:val="000F41C3"/>
    <w:rsid w:val="000F461C"/>
    <w:rsid w:val="000F4936"/>
    <w:rsid w:val="000F642C"/>
    <w:rsid w:val="000F669B"/>
    <w:rsid w:val="000F707B"/>
    <w:rsid w:val="000F7438"/>
    <w:rsid w:val="000F7C6C"/>
    <w:rsid w:val="0010281B"/>
    <w:rsid w:val="00103B13"/>
    <w:rsid w:val="00103F64"/>
    <w:rsid w:val="00104E22"/>
    <w:rsid w:val="00105375"/>
    <w:rsid w:val="0010540C"/>
    <w:rsid w:val="00105857"/>
    <w:rsid w:val="00106568"/>
    <w:rsid w:val="00106AAD"/>
    <w:rsid w:val="00106AAE"/>
    <w:rsid w:val="0010725D"/>
    <w:rsid w:val="001072DA"/>
    <w:rsid w:val="0011178B"/>
    <w:rsid w:val="00111AFD"/>
    <w:rsid w:val="0011208C"/>
    <w:rsid w:val="001127CD"/>
    <w:rsid w:val="00113D26"/>
    <w:rsid w:val="00114288"/>
    <w:rsid w:val="0011493A"/>
    <w:rsid w:val="001157D5"/>
    <w:rsid w:val="001158E1"/>
    <w:rsid w:val="00116602"/>
    <w:rsid w:val="00117DDF"/>
    <w:rsid w:val="001205E2"/>
    <w:rsid w:val="00120A31"/>
    <w:rsid w:val="00120ECF"/>
    <w:rsid w:val="00120F9F"/>
    <w:rsid w:val="00122454"/>
    <w:rsid w:val="00122CA5"/>
    <w:rsid w:val="0012322D"/>
    <w:rsid w:val="00124CBD"/>
    <w:rsid w:val="0012541E"/>
    <w:rsid w:val="00125513"/>
    <w:rsid w:val="0012567E"/>
    <w:rsid w:val="001260A7"/>
    <w:rsid w:val="001265AE"/>
    <w:rsid w:val="0012671A"/>
    <w:rsid w:val="001275E0"/>
    <w:rsid w:val="00127E0C"/>
    <w:rsid w:val="0013015B"/>
    <w:rsid w:val="00130BBA"/>
    <w:rsid w:val="00131182"/>
    <w:rsid w:val="00132FF9"/>
    <w:rsid w:val="00133077"/>
    <w:rsid w:val="001335F6"/>
    <w:rsid w:val="001340DB"/>
    <w:rsid w:val="001344C7"/>
    <w:rsid w:val="00134874"/>
    <w:rsid w:val="00135168"/>
    <w:rsid w:val="0013576B"/>
    <w:rsid w:val="00136A3B"/>
    <w:rsid w:val="00136C44"/>
    <w:rsid w:val="0014186B"/>
    <w:rsid w:val="0014554C"/>
    <w:rsid w:val="001458E3"/>
    <w:rsid w:val="00145DE1"/>
    <w:rsid w:val="00146B00"/>
    <w:rsid w:val="0014744D"/>
    <w:rsid w:val="001520D0"/>
    <w:rsid w:val="00152A06"/>
    <w:rsid w:val="00152D26"/>
    <w:rsid w:val="00153370"/>
    <w:rsid w:val="0015351E"/>
    <w:rsid w:val="0015372C"/>
    <w:rsid w:val="001547FE"/>
    <w:rsid w:val="00154B58"/>
    <w:rsid w:val="00155BA4"/>
    <w:rsid w:val="00155E3B"/>
    <w:rsid w:val="00157683"/>
    <w:rsid w:val="00157D13"/>
    <w:rsid w:val="0016132C"/>
    <w:rsid w:val="001616F5"/>
    <w:rsid w:val="0016194B"/>
    <w:rsid w:val="00162737"/>
    <w:rsid w:val="00162741"/>
    <w:rsid w:val="00162A4B"/>
    <w:rsid w:val="0016556F"/>
    <w:rsid w:val="00165674"/>
    <w:rsid w:val="00166036"/>
    <w:rsid w:val="00166BAB"/>
    <w:rsid w:val="00166D5E"/>
    <w:rsid w:val="001676B8"/>
    <w:rsid w:val="001706D6"/>
    <w:rsid w:val="00170849"/>
    <w:rsid w:val="00170B2A"/>
    <w:rsid w:val="001716B8"/>
    <w:rsid w:val="00172344"/>
    <w:rsid w:val="001727A3"/>
    <w:rsid w:val="00172837"/>
    <w:rsid w:val="001738FA"/>
    <w:rsid w:val="00175543"/>
    <w:rsid w:val="00176897"/>
    <w:rsid w:val="00176A78"/>
    <w:rsid w:val="00176CD0"/>
    <w:rsid w:val="00177549"/>
    <w:rsid w:val="00181819"/>
    <w:rsid w:val="001819A8"/>
    <w:rsid w:val="001823AA"/>
    <w:rsid w:val="00183E5C"/>
    <w:rsid w:val="00184EB7"/>
    <w:rsid w:val="00184F4F"/>
    <w:rsid w:val="00185ED4"/>
    <w:rsid w:val="001869DF"/>
    <w:rsid w:val="00186BEA"/>
    <w:rsid w:val="001874ED"/>
    <w:rsid w:val="001875DA"/>
    <w:rsid w:val="00187A4A"/>
    <w:rsid w:val="00187F9E"/>
    <w:rsid w:val="001909D2"/>
    <w:rsid w:val="00190AF7"/>
    <w:rsid w:val="00190EB5"/>
    <w:rsid w:val="00193815"/>
    <w:rsid w:val="00193858"/>
    <w:rsid w:val="0019500B"/>
    <w:rsid w:val="0019509E"/>
    <w:rsid w:val="0019587B"/>
    <w:rsid w:val="00195D7B"/>
    <w:rsid w:val="00196864"/>
    <w:rsid w:val="001969D5"/>
    <w:rsid w:val="00196C52"/>
    <w:rsid w:val="001A035B"/>
    <w:rsid w:val="001A05B6"/>
    <w:rsid w:val="001A2DA4"/>
    <w:rsid w:val="001A31AC"/>
    <w:rsid w:val="001A3A1B"/>
    <w:rsid w:val="001A4CC3"/>
    <w:rsid w:val="001A52DE"/>
    <w:rsid w:val="001A5509"/>
    <w:rsid w:val="001A6454"/>
    <w:rsid w:val="001A6EEB"/>
    <w:rsid w:val="001A7B15"/>
    <w:rsid w:val="001B11CB"/>
    <w:rsid w:val="001B2BDA"/>
    <w:rsid w:val="001B2BF5"/>
    <w:rsid w:val="001B49CA"/>
    <w:rsid w:val="001B630B"/>
    <w:rsid w:val="001B7BC4"/>
    <w:rsid w:val="001B7CAD"/>
    <w:rsid w:val="001B7DAE"/>
    <w:rsid w:val="001C08DD"/>
    <w:rsid w:val="001C0A98"/>
    <w:rsid w:val="001C1170"/>
    <w:rsid w:val="001C12F7"/>
    <w:rsid w:val="001C1460"/>
    <w:rsid w:val="001C1DC1"/>
    <w:rsid w:val="001C2329"/>
    <w:rsid w:val="001C2697"/>
    <w:rsid w:val="001C365D"/>
    <w:rsid w:val="001C3A86"/>
    <w:rsid w:val="001C3C58"/>
    <w:rsid w:val="001C42E0"/>
    <w:rsid w:val="001C4E6C"/>
    <w:rsid w:val="001C5232"/>
    <w:rsid w:val="001C6123"/>
    <w:rsid w:val="001C62BF"/>
    <w:rsid w:val="001C6D57"/>
    <w:rsid w:val="001D0384"/>
    <w:rsid w:val="001D19AF"/>
    <w:rsid w:val="001D2E66"/>
    <w:rsid w:val="001D321F"/>
    <w:rsid w:val="001D333A"/>
    <w:rsid w:val="001D3415"/>
    <w:rsid w:val="001D5253"/>
    <w:rsid w:val="001D564C"/>
    <w:rsid w:val="001D5762"/>
    <w:rsid w:val="001D66A3"/>
    <w:rsid w:val="001E0074"/>
    <w:rsid w:val="001E0FCB"/>
    <w:rsid w:val="001E1D79"/>
    <w:rsid w:val="001E5C12"/>
    <w:rsid w:val="001E60B5"/>
    <w:rsid w:val="001F0833"/>
    <w:rsid w:val="001F0ABD"/>
    <w:rsid w:val="001F0DF1"/>
    <w:rsid w:val="001F1A80"/>
    <w:rsid w:val="001F3124"/>
    <w:rsid w:val="001F391F"/>
    <w:rsid w:val="001F48A1"/>
    <w:rsid w:val="001F556E"/>
    <w:rsid w:val="001F6C78"/>
    <w:rsid w:val="001F6ED8"/>
    <w:rsid w:val="001F7461"/>
    <w:rsid w:val="001F7DE8"/>
    <w:rsid w:val="001F7FE6"/>
    <w:rsid w:val="00200756"/>
    <w:rsid w:val="0020151D"/>
    <w:rsid w:val="00203814"/>
    <w:rsid w:val="00204B0F"/>
    <w:rsid w:val="002056F4"/>
    <w:rsid w:val="00205C81"/>
    <w:rsid w:val="0020616A"/>
    <w:rsid w:val="002071EE"/>
    <w:rsid w:val="002072FD"/>
    <w:rsid w:val="00207751"/>
    <w:rsid w:val="002101FF"/>
    <w:rsid w:val="0021024B"/>
    <w:rsid w:val="00210510"/>
    <w:rsid w:val="00210E11"/>
    <w:rsid w:val="002113A5"/>
    <w:rsid w:val="002124A3"/>
    <w:rsid w:val="002138E9"/>
    <w:rsid w:val="002139AA"/>
    <w:rsid w:val="002140D3"/>
    <w:rsid w:val="00214BB3"/>
    <w:rsid w:val="00214EEB"/>
    <w:rsid w:val="00215F74"/>
    <w:rsid w:val="00217154"/>
    <w:rsid w:val="00217994"/>
    <w:rsid w:val="00217FD0"/>
    <w:rsid w:val="00220641"/>
    <w:rsid w:val="002206E5"/>
    <w:rsid w:val="002207DB"/>
    <w:rsid w:val="002212F0"/>
    <w:rsid w:val="0022410F"/>
    <w:rsid w:val="00224C51"/>
    <w:rsid w:val="00225FB8"/>
    <w:rsid w:val="00226C19"/>
    <w:rsid w:val="00231509"/>
    <w:rsid w:val="00231F77"/>
    <w:rsid w:val="00232A7D"/>
    <w:rsid w:val="002334F0"/>
    <w:rsid w:val="002346E6"/>
    <w:rsid w:val="002354B1"/>
    <w:rsid w:val="002357A5"/>
    <w:rsid w:val="00235C5C"/>
    <w:rsid w:val="0023679C"/>
    <w:rsid w:val="00240392"/>
    <w:rsid w:val="00241038"/>
    <w:rsid w:val="002430B9"/>
    <w:rsid w:val="00245D9B"/>
    <w:rsid w:val="00251331"/>
    <w:rsid w:val="00251A91"/>
    <w:rsid w:val="00251E16"/>
    <w:rsid w:val="002529DF"/>
    <w:rsid w:val="002534BD"/>
    <w:rsid w:val="00253577"/>
    <w:rsid w:val="00254396"/>
    <w:rsid w:val="002545E7"/>
    <w:rsid w:val="00254FE6"/>
    <w:rsid w:val="00255D1F"/>
    <w:rsid w:val="00256B4B"/>
    <w:rsid w:val="00256FBD"/>
    <w:rsid w:val="00257DDD"/>
    <w:rsid w:val="00260B9A"/>
    <w:rsid w:val="002612A2"/>
    <w:rsid w:val="002612BF"/>
    <w:rsid w:val="00262C9A"/>
    <w:rsid w:val="00263729"/>
    <w:rsid w:val="00263B57"/>
    <w:rsid w:val="00264B98"/>
    <w:rsid w:val="00264E34"/>
    <w:rsid w:val="00266561"/>
    <w:rsid w:val="00267078"/>
    <w:rsid w:val="00267239"/>
    <w:rsid w:val="0026724A"/>
    <w:rsid w:val="0026758A"/>
    <w:rsid w:val="00267CDD"/>
    <w:rsid w:val="00267DAA"/>
    <w:rsid w:val="002707A0"/>
    <w:rsid w:val="00271920"/>
    <w:rsid w:val="00272219"/>
    <w:rsid w:val="00272B62"/>
    <w:rsid w:val="00273E80"/>
    <w:rsid w:val="00274E57"/>
    <w:rsid w:val="00274FFB"/>
    <w:rsid w:val="0027537F"/>
    <w:rsid w:val="002762BA"/>
    <w:rsid w:val="0027693D"/>
    <w:rsid w:val="0027769E"/>
    <w:rsid w:val="0027791F"/>
    <w:rsid w:val="00281CE0"/>
    <w:rsid w:val="00281E2A"/>
    <w:rsid w:val="00282B3F"/>
    <w:rsid w:val="00283FF4"/>
    <w:rsid w:val="00284568"/>
    <w:rsid w:val="00285723"/>
    <w:rsid w:val="00285835"/>
    <w:rsid w:val="00285C22"/>
    <w:rsid w:val="00285E2C"/>
    <w:rsid w:val="00285E52"/>
    <w:rsid w:val="00286070"/>
    <w:rsid w:val="00290173"/>
    <w:rsid w:val="00291457"/>
    <w:rsid w:val="00291A73"/>
    <w:rsid w:val="00291D01"/>
    <w:rsid w:val="00291EAF"/>
    <w:rsid w:val="0029258E"/>
    <w:rsid w:val="00293D17"/>
    <w:rsid w:val="0029472B"/>
    <w:rsid w:val="00294A59"/>
    <w:rsid w:val="00294BAE"/>
    <w:rsid w:val="002975EC"/>
    <w:rsid w:val="002A01D3"/>
    <w:rsid w:val="002A02F7"/>
    <w:rsid w:val="002A0637"/>
    <w:rsid w:val="002A0DE1"/>
    <w:rsid w:val="002A2B76"/>
    <w:rsid w:val="002A3601"/>
    <w:rsid w:val="002A3F0E"/>
    <w:rsid w:val="002A42FF"/>
    <w:rsid w:val="002A4A4E"/>
    <w:rsid w:val="002A5477"/>
    <w:rsid w:val="002A5B99"/>
    <w:rsid w:val="002A5FBD"/>
    <w:rsid w:val="002A6BDF"/>
    <w:rsid w:val="002A74E9"/>
    <w:rsid w:val="002A7698"/>
    <w:rsid w:val="002A7C11"/>
    <w:rsid w:val="002B0013"/>
    <w:rsid w:val="002B0B22"/>
    <w:rsid w:val="002B0E0F"/>
    <w:rsid w:val="002B14ED"/>
    <w:rsid w:val="002B150E"/>
    <w:rsid w:val="002B1A7A"/>
    <w:rsid w:val="002B270A"/>
    <w:rsid w:val="002B2E1A"/>
    <w:rsid w:val="002B3C40"/>
    <w:rsid w:val="002B4C91"/>
    <w:rsid w:val="002C0FD4"/>
    <w:rsid w:val="002C146B"/>
    <w:rsid w:val="002C1902"/>
    <w:rsid w:val="002C1FAB"/>
    <w:rsid w:val="002C305B"/>
    <w:rsid w:val="002C582A"/>
    <w:rsid w:val="002C5EDF"/>
    <w:rsid w:val="002C60E1"/>
    <w:rsid w:val="002C6A8B"/>
    <w:rsid w:val="002C7171"/>
    <w:rsid w:val="002D0867"/>
    <w:rsid w:val="002D0984"/>
    <w:rsid w:val="002D0C4D"/>
    <w:rsid w:val="002D0D90"/>
    <w:rsid w:val="002D0FD1"/>
    <w:rsid w:val="002D1D35"/>
    <w:rsid w:val="002D1EC6"/>
    <w:rsid w:val="002D25B2"/>
    <w:rsid w:val="002D27C0"/>
    <w:rsid w:val="002D45CA"/>
    <w:rsid w:val="002D5895"/>
    <w:rsid w:val="002D59F1"/>
    <w:rsid w:val="002D5F22"/>
    <w:rsid w:val="002D7283"/>
    <w:rsid w:val="002D7D67"/>
    <w:rsid w:val="002D7FC2"/>
    <w:rsid w:val="002E0917"/>
    <w:rsid w:val="002E11AC"/>
    <w:rsid w:val="002E12D7"/>
    <w:rsid w:val="002E1A52"/>
    <w:rsid w:val="002E1F63"/>
    <w:rsid w:val="002E2597"/>
    <w:rsid w:val="002E272A"/>
    <w:rsid w:val="002E2B91"/>
    <w:rsid w:val="002E2D0B"/>
    <w:rsid w:val="002E3EBE"/>
    <w:rsid w:val="002E3F7B"/>
    <w:rsid w:val="002E4483"/>
    <w:rsid w:val="002E54ED"/>
    <w:rsid w:val="002E6698"/>
    <w:rsid w:val="002E6E20"/>
    <w:rsid w:val="002E7116"/>
    <w:rsid w:val="002E7C43"/>
    <w:rsid w:val="002F0175"/>
    <w:rsid w:val="002F103B"/>
    <w:rsid w:val="002F1FF2"/>
    <w:rsid w:val="002F23E2"/>
    <w:rsid w:val="002F2D83"/>
    <w:rsid w:val="002F3418"/>
    <w:rsid w:val="002F3690"/>
    <w:rsid w:val="002F39C5"/>
    <w:rsid w:val="002F4161"/>
    <w:rsid w:val="002F4288"/>
    <w:rsid w:val="002F6048"/>
    <w:rsid w:val="002F67C8"/>
    <w:rsid w:val="002F75A7"/>
    <w:rsid w:val="002F7F97"/>
    <w:rsid w:val="00301064"/>
    <w:rsid w:val="003010A9"/>
    <w:rsid w:val="003014C6"/>
    <w:rsid w:val="00301848"/>
    <w:rsid w:val="0030191F"/>
    <w:rsid w:val="003021EC"/>
    <w:rsid w:val="00303AB2"/>
    <w:rsid w:val="00304012"/>
    <w:rsid w:val="00304930"/>
    <w:rsid w:val="00304F41"/>
    <w:rsid w:val="003056AC"/>
    <w:rsid w:val="00305753"/>
    <w:rsid w:val="00305D3D"/>
    <w:rsid w:val="003060A8"/>
    <w:rsid w:val="00306A8A"/>
    <w:rsid w:val="00307425"/>
    <w:rsid w:val="00307A02"/>
    <w:rsid w:val="00307A89"/>
    <w:rsid w:val="00310A0A"/>
    <w:rsid w:val="00310E3B"/>
    <w:rsid w:val="003119EA"/>
    <w:rsid w:val="00312E9E"/>
    <w:rsid w:val="003130D4"/>
    <w:rsid w:val="00313284"/>
    <w:rsid w:val="0031523E"/>
    <w:rsid w:val="00315908"/>
    <w:rsid w:val="00316304"/>
    <w:rsid w:val="0031669A"/>
    <w:rsid w:val="00316887"/>
    <w:rsid w:val="00317330"/>
    <w:rsid w:val="003204CF"/>
    <w:rsid w:val="0032142B"/>
    <w:rsid w:val="003217C0"/>
    <w:rsid w:val="00322A49"/>
    <w:rsid w:val="00323AB1"/>
    <w:rsid w:val="00324033"/>
    <w:rsid w:val="00324BB9"/>
    <w:rsid w:val="0032561A"/>
    <w:rsid w:val="00325800"/>
    <w:rsid w:val="00325B0C"/>
    <w:rsid w:val="0032636E"/>
    <w:rsid w:val="00326D35"/>
    <w:rsid w:val="00327053"/>
    <w:rsid w:val="0032746F"/>
    <w:rsid w:val="00330362"/>
    <w:rsid w:val="003307BE"/>
    <w:rsid w:val="00330D70"/>
    <w:rsid w:val="00332D3C"/>
    <w:rsid w:val="00332F54"/>
    <w:rsid w:val="0033338A"/>
    <w:rsid w:val="00333E32"/>
    <w:rsid w:val="003348C7"/>
    <w:rsid w:val="00335795"/>
    <w:rsid w:val="00335927"/>
    <w:rsid w:val="00335E73"/>
    <w:rsid w:val="003368F7"/>
    <w:rsid w:val="00336B28"/>
    <w:rsid w:val="00337AED"/>
    <w:rsid w:val="00337E53"/>
    <w:rsid w:val="00340353"/>
    <w:rsid w:val="0034189A"/>
    <w:rsid w:val="00342045"/>
    <w:rsid w:val="00343DE6"/>
    <w:rsid w:val="00344092"/>
    <w:rsid w:val="0034449B"/>
    <w:rsid w:val="003457D8"/>
    <w:rsid w:val="00345A84"/>
    <w:rsid w:val="00345A86"/>
    <w:rsid w:val="00345B9C"/>
    <w:rsid w:val="00346412"/>
    <w:rsid w:val="00347448"/>
    <w:rsid w:val="00351023"/>
    <w:rsid w:val="00352880"/>
    <w:rsid w:val="003536A1"/>
    <w:rsid w:val="00353D62"/>
    <w:rsid w:val="003549D1"/>
    <w:rsid w:val="003549E8"/>
    <w:rsid w:val="003551D1"/>
    <w:rsid w:val="00355570"/>
    <w:rsid w:val="003566D6"/>
    <w:rsid w:val="00356B10"/>
    <w:rsid w:val="0035735F"/>
    <w:rsid w:val="00357B45"/>
    <w:rsid w:val="003604C0"/>
    <w:rsid w:val="0036064C"/>
    <w:rsid w:val="003607C0"/>
    <w:rsid w:val="003607E3"/>
    <w:rsid w:val="0036278D"/>
    <w:rsid w:val="00362C7B"/>
    <w:rsid w:val="0036328C"/>
    <w:rsid w:val="00363EB2"/>
    <w:rsid w:val="00364ACD"/>
    <w:rsid w:val="003653D4"/>
    <w:rsid w:val="00365594"/>
    <w:rsid w:val="0036561A"/>
    <w:rsid w:val="00365F2B"/>
    <w:rsid w:val="00365F64"/>
    <w:rsid w:val="00365F8D"/>
    <w:rsid w:val="0036712E"/>
    <w:rsid w:val="003674A0"/>
    <w:rsid w:val="00367CB3"/>
    <w:rsid w:val="00370426"/>
    <w:rsid w:val="00370E2F"/>
    <w:rsid w:val="00371430"/>
    <w:rsid w:val="00372B24"/>
    <w:rsid w:val="00375EBB"/>
    <w:rsid w:val="003760CE"/>
    <w:rsid w:val="0037640E"/>
    <w:rsid w:val="00377670"/>
    <w:rsid w:val="00380CA2"/>
    <w:rsid w:val="00381024"/>
    <w:rsid w:val="003824E1"/>
    <w:rsid w:val="003838FA"/>
    <w:rsid w:val="00384013"/>
    <w:rsid w:val="00386708"/>
    <w:rsid w:val="00387B3B"/>
    <w:rsid w:val="00387DDC"/>
    <w:rsid w:val="00387F23"/>
    <w:rsid w:val="00390133"/>
    <w:rsid w:val="00390A72"/>
    <w:rsid w:val="00390EF9"/>
    <w:rsid w:val="003914C2"/>
    <w:rsid w:val="003916AC"/>
    <w:rsid w:val="00391723"/>
    <w:rsid w:val="00392127"/>
    <w:rsid w:val="0039226C"/>
    <w:rsid w:val="00392D33"/>
    <w:rsid w:val="00392D59"/>
    <w:rsid w:val="00396282"/>
    <w:rsid w:val="00397C59"/>
    <w:rsid w:val="003A016A"/>
    <w:rsid w:val="003A074E"/>
    <w:rsid w:val="003A0FCE"/>
    <w:rsid w:val="003A1DE7"/>
    <w:rsid w:val="003A2689"/>
    <w:rsid w:val="003A5407"/>
    <w:rsid w:val="003A62CD"/>
    <w:rsid w:val="003A6BAB"/>
    <w:rsid w:val="003A73F4"/>
    <w:rsid w:val="003A7C35"/>
    <w:rsid w:val="003B0569"/>
    <w:rsid w:val="003B1691"/>
    <w:rsid w:val="003B1FE9"/>
    <w:rsid w:val="003B30A2"/>
    <w:rsid w:val="003B336C"/>
    <w:rsid w:val="003B4615"/>
    <w:rsid w:val="003B49ED"/>
    <w:rsid w:val="003B6BFD"/>
    <w:rsid w:val="003B6E43"/>
    <w:rsid w:val="003C0A34"/>
    <w:rsid w:val="003C1A45"/>
    <w:rsid w:val="003C1B7B"/>
    <w:rsid w:val="003C2B1A"/>
    <w:rsid w:val="003C2BFE"/>
    <w:rsid w:val="003C3278"/>
    <w:rsid w:val="003C375B"/>
    <w:rsid w:val="003C3B67"/>
    <w:rsid w:val="003C4AA4"/>
    <w:rsid w:val="003C4E2A"/>
    <w:rsid w:val="003C63C5"/>
    <w:rsid w:val="003C6794"/>
    <w:rsid w:val="003D053B"/>
    <w:rsid w:val="003D1962"/>
    <w:rsid w:val="003D2057"/>
    <w:rsid w:val="003D20F3"/>
    <w:rsid w:val="003D24DC"/>
    <w:rsid w:val="003D27B6"/>
    <w:rsid w:val="003D3069"/>
    <w:rsid w:val="003D41E8"/>
    <w:rsid w:val="003D6EC3"/>
    <w:rsid w:val="003D7149"/>
    <w:rsid w:val="003D7426"/>
    <w:rsid w:val="003E0569"/>
    <w:rsid w:val="003E1159"/>
    <w:rsid w:val="003E132F"/>
    <w:rsid w:val="003E1518"/>
    <w:rsid w:val="003E206E"/>
    <w:rsid w:val="003E388A"/>
    <w:rsid w:val="003E3A6A"/>
    <w:rsid w:val="003E415E"/>
    <w:rsid w:val="003E5BBB"/>
    <w:rsid w:val="003E6F85"/>
    <w:rsid w:val="003E77E5"/>
    <w:rsid w:val="003F0092"/>
    <w:rsid w:val="003F1000"/>
    <w:rsid w:val="003F1406"/>
    <w:rsid w:val="003F23DD"/>
    <w:rsid w:val="003F5152"/>
    <w:rsid w:val="003F6011"/>
    <w:rsid w:val="003F646B"/>
    <w:rsid w:val="003F7199"/>
    <w:rsid w:val="00400036"/>
    <w:rsid w:val="00400201"/>
    <w:rsid w:val="004021E1"/>
    <w:rsid w:val="00402FF3"/>
    <w:rsid w:val="00403B6B"/>
    <w:rsid w:val="00403B6C"/>
    <w:rsid w:val="00403D1F"/>
    <w:rsid w:val="00403E16"/>
    <w:rsid w:val="00403F77"/>
    <w:rsid w:val="004047F6"/>
    <w:rsid w:val="00404935"/>
    <w:rsid w:val="00404FD9"/>
    <w:rsid w:val="00405CA4"/>
    <w:rsid w:val="00406604"/>
    <w:rsid w:val="004105B4"/>
    <w:rsid w:val="00411F82"/>
    <w:rsid w:val="004136B3"/>
    <w:rsid w:val="0041397B"/>
    <w:rsid w:val="004149BB"/>
    <w:rsid w:val="00415BE2"/>
    <w:rsid w:val="00415D4B"/>
    <w:rsid w:val="00415FA5"/>
    <w:rsid w:val="00417133"/>
    <w:rsid w:val="00417C32"/>
    <w:rsid w:val="00417EE6"/>
    <w:rsid w:val="00420238"/>
    <w:rsid w:val="004203DB"/>
    <w:rsid w:val="00420DBB"/>
    <w:rsid w:val="00423677"/>
    <w:rsid w:val="00423DD2"/>
    <w:rsid w:val="00424713"/>
    <w:rsid w:val="004253F6"/>
    <w:rsid w:val="00425CD6"/>
    <w:rsid w:val="00425CE7"/>
    <w:rsid w:val="0042619D"/>
    <w:rsid w:val="00426453"/>
    <w:rsid w:val="0042674F"/>
    <w:rsid w:val="00427480"/>
    <w:rsid w:val="004275E2"/>
    <w:rsid w:val="0043282C"/>
    <w:rsid w:val="00432970"/>
    <w:rsid w:val="00432A31"/>
    <w:rsid w:val="004338C9"/>
    <w:rsid w:val="00434898"/>
    <w:rsid w:val="00436862"/>
    <w:rsid w:val="004375CD"/>
    <w:rsid w:val="00440B28"/>
    <w:rsid w:val="004413CF"/>
    <w:rsid w:val="00441EB7"/>
    <w:rsid w:val="00441F0A"/>
    <w:rsid w:val="004428A1"/>
    <w:rsid w:val="00443CD1"/>
    <w:rsid w:val="004455CE"/>
    <w:rsid w:val="00446457"/>
    <w:rsid w:val="00446F04"/>
    <w:rsid w:val="00447ECA"/>
    <w:rsid w:val="004501A2"/>
    <w:rsid w:val="00450FBC"/>
    <w:rsid w:val="00454087"/>
    <w:rsid w:val="00454BA5"/>
    <w:rsid w:val="0045560E"/>
    <w:rsid w:val="0045581E"/>
    <w:rsid w:val="004567B3"/>
    <w:rsid w:val="00460312"/>
    <w:rsid w:val="00461938"/>
    <w:rsid w:val="00461AE7"/>
    <w:rsid w:val="0046213E"/>
    <w:rsid w:val="0046395A"/>
    <w:rsid w:val="00463B21"/>
    <w:rsid w:val="004647A0"/>
    <w:rsid w:val="00464E22"/>
    <w:rsid w:val="00465735"/>
    <w:rsid w:val="0046583E"/>
    <w:rsid w:val="004667F4"/>
    <w:rsid w:val="004670FC"/>
    <w:rsid w:val="00467741"/>
    <w:rsid w:val="004678FF"/>
    <w:rsid w:val="004754BD"/>
    <w:rsid w:val="00475E5C"/>
    <w:rsid w:val="004773B5"/>
    <w:rsid w:val="00480607"/>
    <w:rsid w:val="004810D8"/>
    <w:rsid w:val="00482FCF"/>
    <w:rsid w:val="004831C3"/>
    <w:rsid w:val="0048341B"/>
    <w:rsid w:val="0048373B"/>
    <w:rsid w:val="00483A15"/>
    <w:rsid w:val="0048661D"/>
    <w:rsid w:val="004869D7"/>
    <w:rsid w:val="00487185"/>
    <w:rsid w:val="00487CF1"/>
    <w:rsid w:val="004906BC"/>
    <w:rsid w:val="004935DA"/>
    <w:rsid w:val="00494A28"/>
    <w:rsid w:val="00495255"/>
    <w:rsid w:val="00495F2D"/>
    <w:rsid w:val="00496123"/>
    <w:rsid w:val="00497996"/>
    <w:rsid w:val="004A039D"/>
    <w:rsid w:val="004A083F"/>
    <w:rsid w:val="004A0D60"/>
    <w:rsid w:val="004A138B"/>
    <w:rsid w:val="004A1CB4"/>
    <w:rsid w:val="004A211F"/>
    <w:rsid w:val="004A24D4"/>
    <w:rsid w:val="004A2D00"/>
    <w:rsid w:val="004A4036"/>
    <w:rsid w:val="004A4474"/>
    <w:rsid w:val="004A456B"/>
    <w:rsid w:val="004A4CD6"/>
    <w:rsid w:val="004A5576"/>
    <w:rsid w:val="004A5A41"/>
    <w:rsid w:val="004A62FD"/>
    <w:rsid w:val="004A675A"/>
    <w:rsid w:val="004A76D2"/>
    <w:rsid w:val="004A7EB6"/>
    <w:rsid w:val="004B0912"/>
    <w:rsid w:val="004B2321"/>
    <w:rsid w:val="004B44AC"/>
    <w:rsid w:val="004B627E"/>
    <w:rsid w:val="004C0185"/>
    <w:rsid w:val="004C08AE"/>
    <w:rsid w:val="004C10A4"/>
    <w:rsid w:val="004C1225"/>
    <w:rsid w:val="004C1491"/>
    <w:rsid w:val="004C19FD"/>
    <w:rsid w:val="004C25A4"/>
    <w:rsid w:val="004C2624"/>
    <w:rsid w:val="004C2637"/>
    <w:rsid w:val="004C2BCA"/>
    <w:rsid w:val="004C4860"/>
    <w:rsid w:val="004C4B33"/>
    <w:rsid w:val="004C5160"/>
    <w:rsid w:val="004C76FE"/>
    <w:rsid w:val="004C7DFC"/>
    <w:rsid w:val="004C7F8F"/>
    <w:rsid w:val="004D0299"/>
    <w:rsid w:val="004D11EF"/>
    <w:rsid w:val="004D18D3"/>
    <w:rsid w:val="004D1D58"/>
    <w:rsid w:val="004D286F"/>
    <w:rsid w:val="004D2CAB"/>
    <w:rsid w:val="004D2FF8"/>
    <w:rsid w:val="004D3C0D"/>
    <w:rsid w:val="004D45AD"/>
    <w:rsid w:val="004D4CF6"/>
    <w:rsid w:val="004D5A66"/>
    <w:rsid w:val="004D60AD"/>
    <w:rsid w:val="004D62A0"/>
    <w:rsid w:val="004D68FE"/>
    <w:rsid w:val="004D6B35"/>
    <w:rsid w:val="004D7D01"/>
    <w:rsid w:val="004E0FB8"/>
    <w:rsid w:val="004E118C"/>
    <w:rsid w:val="004E1B2D"/>
    <w:rsid w:val="004E1C09"/>
    <w:rsid w:val="004E210B"/>
    <w:rsid w:val="004E27D4"/>
    <w:rsid w:val="004E27E7"/>
    <w:rsid w:val="004E3775"/>
    <w:rsid w:val="004E3A13"/>
    <w:rsid w:val="004E3C40"/>
    <w:rsid w:val="004E414F"/>
    <w:rsid w:val="004E488D"/>
    <w:rsid w:val="004E5CCD"/>
    <w:rsid w:val="004E60F9"/>
    <w:rsid w:val="004E627C"/>
    <w:rsid w:val="004E6AFE"/>
    <w:rsid w:val="004E6BA9"/>
    <w:rsid w:val="004E770C"/>
    <w:rsid w:val="004F054D"/>
    <w:rsid w:val="004F0ABB"/>
    <w:rsid w:val="004F2CF5"/>
    <w:rsid w:val="004F3705"/>
    <w:rsid w:val="004F3999"/>
    <w:rsid w:val="004F42BF"/>
    <w:rsid w:val="004F524D"/>
    <w:rsid w:val="004F5B35"/>
    <w:rsid w:val="004F64DC"/>
    <w:rsid w:val="004F73E7"/>
    <w:rsid w:val="00500882"/>
    <w:rsid w:val="0050098D"/>
    <w:rsid w:val="005012B1"/>
    <w:rsid w:val="005026D1"/>
    <w:rsid w:val="005030EB"/>
    <w:rsid w:val="00503966"/>
    <w:rsid w:val="00504405"/>
    <w:rsid w:val="00504C6E"/>
    <w:rsid w:val="0050606A"/>
    <w:rsid w:val="005072CC"/>
    <w:rsid w:val="005109BC"/>
    <w:rsid w:val="00512062"/>
    <w:rsid w:val="005124C3"/>
    <w:rsid w:val="00512700"/>
    <w:rsid w:val="00512D86"/>
    <w:rsid w:val="00512F2E"/>
    <w:rsid w:val="00513355"/>
    <w:rsid w:val="005134EB"/>
    <w:rsid w:val="00514340"/>
    <w:rsid w:val="0051453C"/>
    <w:rsid w:val="00514C43"/>
    <w:rsid w:val="00515C68"/>
    <w:rsid w:val="00517407"/>
    <w:rsid w:val="005176F1"/>
    <w:rsid w:val="00517947"/>
    <w:rsid w:val="005179C8"/>
    <w:rsid w:val="00517A75"/>
    <w:rsid w:val="00520172"/>
    <w:rsid w:val="0052138E"/>
    <w:rsid w:val="00521A76"/>
    <w:rsid w:val="00522A9C"/>
    <w:rsid w:val="00522C59"/>
    <w:rsid w:val="00522D56"/>
    <w:rsid w:val="00523491"/>
    <w:rsid w:val="00523E48"/>
    <w:rsid w:val="005258A6"/>
    <w:rsid w:val="0052591D"/>
    <w:rsid w:val="005261FD"/>
    <w:rsid w:val="00526EEA"/>
    <w:rsid w:val="00527F57"/>
    <w:rsid w:val="00530789"/>
    <w:rsid w:val="00530EFD"/>
    <w:rsid w:val="005313C4"/>
    <w:rsid w:val="005316AB"/>
    <w:rsid w:val="00531B18"/>
    <w:rsid w:val="00532505"/>
    <w:rsid w:val="00532752"/>
    <w:rsid w:val="00533058"/>
    <w:rsid w:val="00534448"/>
    <w:rsid w:val="00534DA8"/>
    <w:rsid w:val="005368C6"/>
    <w:rsid w:val="00536C5B"/>
    <w:rsid w:val="0053722F"/>
    <w:rsid w:val="0053759A"/>
    <w:rsid w:val="00537D33"/>
    <w:rsid w:val="00537F4A"/>
    <w:rsid w:val="00537FB0"/>
    <w:rsid w:val="005402B0"/>
    <w:rsid w:val="0054072D"/>
    <w:rsid w:val="00541433"/>
    <w:rsid w:val="005434AB"/>
    <w:rsid w:val="00543595"/>
    <w:rsid w:val="00543A64"/>
    <w:rsid w:val="00543D0B"/>
    <w:rsid w:val="00544A88"/>
    <w:rsid w:val="00544F08"/>
    <w:rsid w:val="005453A9"/>
    <w:rsid w:val="00545A17"/>
    <w:rsid w:val="00545F96"/>
    <w:rsid w:val="00546186"/>
    <w:rsid w:val="00546DC0"/>
    <w:rsid w:val="005474F3"/>
    <w:rsid w:val="00547814"/>
    <w:rsid w:val="00550689"/>
    <w:rsid w:val="005510D3"/>
    <w:rsid w:val="00551308"/>
    <w:rsid w:val="00552492"/>
    <w:rsid w:val="0055322D"/>
    <w:rsid w:val="0055457B"/>
    <w:rsid w:val="00555339"/>
    <w:rsid w:val="00555B64"/>
    <w:rsid w:val="00555BC4"/>
    <w:rsid w:val="00556FB4"/>
    <w:rsid w:val="00560837"/>
    <w:rsid w:val="00560A9E"/>
    <w:rsid w:val="0056204C"/>
    <w:rsid w:val="00562217"/>
    <w:rsid w:val="00562677"/>
    <w:rsid w:val="00562C82"/>
    <w:rsid w:val="00563248"/>
    <w:rsid w:val="00563700"/>
    <w:rsid w:val="005639E4"/>
    <w:rsid w:val="00563EE0"/>
    <w:rsid w:val="005646FC"/>
    <w:rsid w:val="00565199"/>
    <w:rsid w:val="00565B07"/>
    <w:rsid w:val="00565FA5"/>
    <w:rsid w:val="00565FD4"/>
    <w:rsid w:val="00566107"/>
    <w:rsid w:val="00566383"/>
    <w:rsid w:val="005665D7"/>
    <w:rsid w:val="005676F2"/>
    <w:rsid w:val="00567768"/>
    <w:rsid w:val="00571C90"/>
    <w:rsid w:val="00571E4F"/>
    <w:rsid w:val="005721A8"/>
    <w:rsid w:val="00572506"/>
    <w:rsid w:val="005728DC"/>
    <w:rsid w:val="00572978"/>
    <w:rsid w:val="00572DD6"/>
    <w:rsid w:val="00573AB2"/>
    <w:rsid w:val="00573C6D"/>
    <w:rsid w:val="00574994"/>
    <w:rsid w:val="00575957"/>
    <w:rsid w:val="005777F9"/>
    <w:rsid w:val="00580132"/>
    <w:rsid w:val="0058026A"/>
    <w:rsid w:val="005817E0"/>
    <w:rsid w:val="00581A17"/>
    <w:rsid w:val="00581ABD"/>
    <w:rsid w:val="00581DEC"/>
    <w:rsid w:val="00582B00"/>
    <w:rsid w:val="00583E08"/>
    <w:rsid w:val="005842E3"/>
    <w:rsid w:val="00584985"/>
    <w:rsid w:val="005874FB"/>
    <w:rsid w:val="00587AA9"/>
    <w:rsid w:val="005901D5"/>
    <w:rsid w:val="00590CA9"/>
    <w:rsid w:val="00590DDE"/>
    <w:rsid w:val="005923A4"/>
    <w:rsid w:val="00593F26"/>
    <w:rsid w:val="00594505"/>
    <w:rsid w:val="005952C2"/>
    <w:rsid w:val="0059542D"/>
    <w:rsid w:val="00595E68"/>
    <w:rsid w:val="00595E75"/>
    <w:rsid w:val="00596D55"/>
    <w:rsid w:val="00597ECE"/>
    <w:rsid w:val="005A0318"/>
    <w:rsid w:val="005A2361"/>
    <w:rsid w:val="005A3588"/>
    <w:rsid w:val="005A3C69"/>
    <w:rsid w:val="005A4262"/>
    <w:rsid w:val="005A4BA3"/>
    <w:rsid w:val="005A5BA5"/>
    <w:rsid w:val="005A6C57"/>
    <w:rsid w:val="005A7A62"/>
    <w:rsid w:val="005B1070"/>
    <w:rsid w:val="005B1600"/>
    <w:rsid w:val="005B1CED"/>
    <w:rsid w:val="005B3270"/>
    <w:rsid w:val="005B34A6"/>
    <w:rsid w:val="005B3879"/>
    <w:rsid w:val="005B41C0"/>
    <w:rsid w:val="005B4CC4"/>
    <w:rsid w:val="005B528C"/>
    <w:rsid w:val="005B52A1"/>
    <w:rsid w:val="005B52A4"/>
    <w:rsid w:val="005B5D37"/>
    <w:rsid w:val="005B605F"/>
    <w:rsid w:val="005B6BFB"/>
    <w:rsid w:val="005B757E"/>
    <w:rsid w:val="005B7E9F"/>
    <w:rsid w:val="005C0682"/>
    <w:rsid w:val="005C3854"/>
    <w:rsid w:val="005C3FAB"/>
    <w:rsid w:val="005C4163"/>
    <w:rsid w:val="005C4569"/>
    <w:rsid w:val="005C5D27"/>
    <w:rsid w:val="005C7DFE"/>
    <w:rsid w:val="005C7ED8"/>
    <w:rsid w:val="005C7FAD"/>
    <w:rsid w:val="005D0353"/>
    <w:rsid w:val="005D092F"/>
    <w:rsid w:val="005D0931"/>
    <w:rsid w:val="005D0E96"/>
    <w:rsid w:val="005D13C8"/>
    <w:rsid w:val="005D1502"/>
    <w:rsid w:val="005D20BA"/>
    <w:rsid w:val="005D30D5"/>
    <w:rsid w:val="005D3EBB"/>
    <w:rsid w:val="005D437F"/>
    <w:rsid w:val="005D5B05"/>
    <w:rsid w:val="005D6184"/>
    <w:rsid w:val="005D7C66"/>
    <w:rsid w:val="005E0620"/>
    <w:rsid w:val="005E09B4"/>
    <w:rsid w:val="005E0DFD"/>
    <w:rsid w:val="005E0E2A"/>
    <w:rsid w:val="005E0FFC"/>
    <w:rsid w:val="005E1221"/>
    <w:rsid w:val="005E125A"/>
    <w:rsid w:val="005E12C3"/>
    <w:rsid w:val="005E16CF"/>
    <w:rsid w:val="005E1997"/>
    <w:rsid w:val="005E3AB4"/>
    <w:rsid w:val="005E3FF2"/>
    <w:rsid w:val="005E4359"/>
    <w:rsid w:val="005E43D2"/>
    <w:rsid w:val="005E601E"/>
    <w:rsid w:val="005E6104"/>
    <w:rsid w:val="005E6242"/>
    <w:rsid w:val="005E628C"/>
    <w:rsid w:val="005E6FD1"/>
    <w:rsid w:val="005E76CB"/>
    <w:rsid w:val="005E7881"/>
    <w:rsid w:val="005E7C57"/>
    <w:rsid w:val="005E7DB2"/>
    <w:rsid w:val="005E7ECD"/>
    <w:rsid w:val="005F032A"/>
    <w:rsid w:val="005F123A"/>
    <w:rsid w:val="005F16B3"/>
    <w:rsid w:val="005F1EB3"/>
    <w:rsid w:val="005F2497"/>
    <w:rsid w:val="005F33BB"/>
    <w:rsid w:val="005F35A0"/>
    <w:rsid w:val="005F3F63"/>
    <w:rsid w:val="005F52E5"/>
    <w:rsid w:val="005F5A81"/>
    <w:rsid w:val="005F6161"/>
    <w:rsid w:val="005F639F"/>
    <w:rsid w:val="005F74EB"/>
    <w:rsid w:val="005F78C7"/>
    <w:rsid w:val="005F7A8F"/>
    <w:rsid w:val="00600A13"/>
    <w:rsid w:val="006013C7"/>
    <w:rsid w:val="00601E40"/>
    <w:rsid w:val="00602108"/>
    <w:rsid w:val="006021A5"/>
    <w:rsid w:val="00602358"/>
    <w:rsid w:val="0060289D"/>
    <w:rsid w:val="00602EAE"/>
    <w:rsid w:val="00603906"/>
    <w:rsid w:val="00603D4C"/>
    <w:rsid w:val="006044B0"/>
    <w:rsid w:val="00604EBF"/>
    <w:rsid w:val="00605179"/>
    <w:rsid w:val="00606690"/>
    <w:rsid w:val="006073A9"/>
    <w:rsid w:val="00612601"/>
    <w:rsid w:val="00612647"/>
    <w:rsid w:val="006128DC"/>
    <w:rsid w:val="006136C1"/>
    <w:rsid w:val="00615646"/>
    <w:rsid w:val="00616106"/>
    <w:rsid w:val="006164F8"/>
    <w:rsid w:val="006167E4"/>
    <w:rsid w:val="00616CFF"/>
    <w:rsid w:val="0061747A"/>
    <w:rsid w:val="00620F1E"/>
    <w:rsid w:val="006213ED"/>
    <w:rsid w:val="00621464"/>
    <w:rsid w:val="00621A0F"/>
    <w:rsid w:val="00621D49"/>
    <w:rsid w:val="00621F68"/>
    <w:rsid w:val="00622277"/>
    <w:rsid w:val="006222F0"/>
    <w:rsid w:val="00622632"/>
    <w:rsid w:val="00623FC0"/>
    <w:rsid w:val="00624F9E"/>
    <w:rsid w:val="0062649A"/>
    <w:rsid w:val="006264E7"/>
    <w:rsid w:val="006265FD"/>
    <w:rsid w:val="00627078"/>
    <w:rsid w:val="0062771D"/>
    <w:rsid w:val="00627B21"/>
    <w:rsid w:val="006307BC"/>
    <w:rsid w:val="00630D45"/>
    <w:rsid w:val="00631820"/>
    <w:rsid w:val="00631E8C"/>
    <w:rsid w:val="0063368C"/>
    <w:rsid w:val="006340B2"/>
    <w:rsid w:val="00635872"/>
    <w:rsid w:val="00635BF2"/>
    <w:rsid w:val="00635FCA"/>
    <w:rsid w:val="006405DB"/>
    <w:rsid w:val="006423A9"/>
    <w:rsid w:val="006435AC"/>
    <w:rsid w:val="00643AED"/>
    <w:rsid w:val="00643C9F"/>
    <w:rsid w:val="0064457D"/>
    <w:rsid w:val="00644C4B"/>
    <w:rsid w:val="00644D27"/>
    <w:rsid w:val="0064597C"/>
    <w:rsid w:val="00646A0B"/>
    <w:rsid w:val="00650607"/>
    <w:rsid w:val="006511C2"/>
    <w:rsid w:val="00651CC2"/>
    <w:rsid w:val="006526D8"/>
    <w:rsid w:val="0065357F"/>
    <w:rsid w:val="00653DFF"/>
    <w:rsid w:val="00653F08"/>
    <w:rsid w:val="006546B5"/>
    <w:rsid w:val="00654B48"/>
    <w:rsid w:val="00654F35"/>
    <w:rsid w:val="006566A6"/>
    <w:rsid w:val="006625C0"/>
    <w:rsid w:val="00662912"/>
    <w:rsid w:val="00662948"/>
    <w:rsid w:val="00662A14"/>
    <w:rsid w:val="00663078"/>
    <w:rsid w:val="006633EF"/>
    <w:rsid w:val="00663E77"/>
    <w:rsid w:val="00664168"/>
    <w:rsid w:val="00665531"/>
    <w:rsid w:val="00666794"/>
    <w:rsid w:val="00667664"/>
    <w:rsid w:val="00670C4E"/>
    <w:rsid w:val="00670D9E"/>
    <w:rsid w:val="0067197B"/>
    <w:rsid w:val="00671ED1"/>
    <w:rsid w:val="006733BD"/>
    <w:rsid w:val="006735D3"/>
    <w:rsid w:val="006747D0"/>
    <w:rsid w:val="00674806"/>
    <w:rsid w:val="00676BC7"/>
    <w:rsid w:val="00680AF9"/>
    <w:rsid w:val="00680B58"/>
    <w:rsid w:val="00680B6F"/>
    <w:rsid w:val="00680D32"/>
    <w:rsid w:val="00682615"/>
    <w:rsid w:val="00682906"/>
    <w:rsid w:val="006838F9"/>
    <w:rsid w:val="00683DB1"/>
    <w:rsid w:val="006841E7"/>
    <w:rsid w:val="006852A0"/>
    <w:rsid w:val="00687472"/>
    <w:rsid w:val="006878F8"/>
    <w:rsid w:val="006915E8"/>
    <w:rsid w:val="00691719"/>
    <w:rsid w:val="006922BE"/>
    <w:rsid w:val="00692659"/>
    <w:rsid w:val="00694EF1"/>
    <w:rsid w:val="00694F67"/>
    <w:rsid w:val="00695206"/>
    <w:rsid w:val="00695E72"/>
    <w:rsid w:val="00696B3D"/>
    <w:rsid w:val="00696B97"/>
    <w:rsid w:val="006977A8"/>
    <w:rsid w:val="006A017C"/>
    <w:rsid w:val="006A1999"/>
    <w:rsid w:val="006A1DCA"/>
    <w:rsid w:val="006A24D7"/>
    <w:rsid w:val="006A2702"/>
    <w:rsid w:val="006A2F17"/>
    <w:rsid w:val="006A3178"/>
    <w:rsid w:val="006A3349"/>
    <w:rsid w:val="006A3D18"/>
    <w:rsid w:val="006A3D38"/>
    <w:rsid w:val="006A3D50"/>
    <w:rsid w:val="006A3D87"/>
    <w:rsid w:val="006A577F"/>
    <w:rsid w:val="006A5D98"/>
    <w:rsid w:val="006A6038"/>
    <w:rsid w:val="006A60A8"/>
    <w:rsid w:val="006A692B"/>
    <w:rsid w:val="006A705D"/>
    <w:rsid w:val="006B00F8"/>
    <w:rsid w:val="006B1091"/>
    <w:rsid w:val="006B2B2C"/>
    <w:rsid w:val="006B3518"/>
    <w:rsid w:val="006B3599"/>
    <w:rsid w:val="006B58D9"/>
    <w:rsid w:val="006B59B1"/>
    <w:rsid w:val="006B5A2D"/>
    <w:rsid w:val="006B5FB6"/>
    <w:rsid w:val="006B6029"/>
    <w:rsid w:val="006B6A1A"/>
    <w:rsid w:val="006B772B"/>
    <w:rsid w:val="006C117D"/>
    <w:rsid w:val="006C2777"/>
    <w:rsid w:val="006C2FBC"/>
    <w:rsid w:val="006C3DD8"/>
    <w:rsid w:val="006C3EEB"/>
    <w:rsid w:val="006C40BF"/>
    <w:rsid w:val="006C4896"/>
    <w:rsid w:val="006C7A0D"/>
    <w:rsid w:val="006C7D33"/>
    <w:rsid w:val="006D123B"/>
    <w:rsid w:val="006D1850"/>
    <w:rsid w:val="006D1EB6"/>
    <w:rsid w:val="006D2483"/>
    <w:rsid w:val="006D3B16"/>
    <w:rsid w:val="006D495B"/>
    <w:rsid w:val="006D5142"/>
    <w:rsid w:val="006D574C"/>
    <w:rsid w:val="006D61C1"/>
    <w:rsid w:val="006D6BF9"/>
    <w:rsid w:val="006D7294"/>
    <w:rsid w:val="006E0634"/>
    <w:rsid w:val="006E1BF3"/>
    <w:rsid w:val="006E1D67"/>
    <w:rsid w:val="006E1E75"/>
    <w:rsid w:val="006E48FE"/>
    <w:rsid w:val="006E585C"/>
    <w:rsid w:val="006E5CE8"/>
    <w:rsid w:val="006E7448"/>
    <w:rsid w:val="006F0640"/>
    <w:rsid w:val="006F0F53"/>
    <w:rsid w:val="006F17DB"/>
    <w:rsid w:val="006F27AB"/>
    <w:rsid w:val="006F3AD5"/>
    <w:rsid w:val="006F4495"/>
    <w:rsid w:val="006F4A7C"/>
    <w:rsid w:val="006F4DEF"/>
    <w:rsid w:val="006F514B"/>
    <w:rsid w:val="006F5388"/>
    <w:rsid w:val="006F633C"/>
    <w:rsid w:val="006F7ED2"/>
    <w:rsid w:val="00700440"/>
    <w:rsid w:val="00700D0D"/>
    <w:rsid w:val="0070136A"/>
    <w:rsid w:val="00702F12"/>
    <w:rsid w:val="00703766"/>
    <w:rsid w:val="007039AF"/>
    <w:rsid w:val="00703EBA"/>
    <w:rsid w:val="0070480A"/>
    <w:rsid w:val="0070506A"/>
    <w:rsid w:val="00705D24"/>
    <w:rsid w:val="00706938"/>
    <w:rsid w:val="00706B82"/>
    <w:rsid w:val="00710A1C"/>
    <w:rsid w:val="007113D5"/>
    <w:rsid w:val="00712515"/>
    <w:rsid w:val="00712883"/>
    <w:rsid w:val="0071309D"/>
    <w:rsid w:val="00713E15"/>
    <w:rsid w:val="0071410F"/>
    <w:rsid w:val="0071437E"/>
    <w:rsid w:val="007143E4"/>
    <w:rsid w:val="00714CEA"/>
    <w:rsid w:val="0071520D"/>
    <w:rsid w:val="00716175"/>
    <w:rsid w:val="00716646"/>
    <w:rsid w:val="00717065"/>
    <w:rsid w:val="007173B8"/>
    <w:rsid w:val="00717CD6"/>
    <w:rsid w:val="00717E0F"/>
    <w:rsid w:val="00721541"/>
    <w:rsid w:val="0072163F"/>
    <w:rsid w:val="0072192D"/>
    <w:rsid w:val="007224C3"/>
    <w:rsid w:val="00724640"/>
    <w:rsid w:val="00725E78"/>
    <w:rsid w:val="007303DC"/>
    <w:rsid w:val="0073314C"/>
    <w:rsid w:val="007331A6"/>
    <w:rsid w:val="00733A87"/>
    <w:rsid w:val="00733A92"/>
    <w:rsid w:val="00733CA0"/>
    <w:rsid w:val="00733E1F"/>
    <w:rsid w:val="007344A1"/>
    <w:rsid w:val="00734D62"/>
    <w:rsid w:val="0073665C"/>
    <w:rsid w:val="00736CC3"/>
    <w:rsid w:val="00737E1F"/>
    <w:rsid w:val="007404F6"/>
    <w:rsid w:val="00741129"/>
    <w:rsid w:val="00741316"/>
    <w:rsid w:val="007413DE"/>
    <w:rsid w:val="00741E97"/>
    <w:rsid w:val="00742298"/>
    <w:rsid w:val="007424BE"/>
    <w:rsid w:val="0074372E"/>
    <w:rsid w:val="007446CF"/>
    <w:rsid w:val="0074579F"/>
    <w:rsid w:val="00745856"/>
    <w:rsid w:val="00746D42"/>
    <w:rsid w:val="007476E1"/>
    <w:rsid w:val="00747907"/>
    <w:rsid w:val="00750FF1"/>
    <w:rsid w:val="0075155B"/>
    <w:rsid w:val="00752CB4"/>
    <w:rsid w:val="007533DA"/>
    <w:rsid w:val="00753EA0"/>
    <w:rsid w:val="00756589"/>
    <w:rsid w:val="00756DB7"/>
    <w:rsid w:val="007579F4"/>
    <w:rsid w:val="007611AC"/>
    <w:rsid w:val="0076199F"/>
    <w:rsid w:val="00761BFA"/>
    <w:rsid w:val="00762695"/>
    <w:rsid w:val="007638B3"/>
    <w:rsid w:val="00765209"/>
    <w:rsid w:val="0076590B"/>
    <w:rsid w:val="00765C79"/>
    <w:rsid w:val="007666BB"/>
    <w:rsid w:val="00766BFE"/>
    <w:rsid w:val="00766E9A"/>
    <w:rsid w:val="00766F72"/>
    <w:rsid w:val="007707BC"/>
    <w:rsid w:val="007711BF"/>
    <w:rsid w:val="00771388"/>
    <w:rsid w:val="007713C9"/>
    <w:rsid w:val="0077205F"/>
    <w:rsid w:val="007735C2"/>
    <w:rsid w:val="007736BE"/>
    <w:rsid w:val="007739D3"/>
    <w:rsid w:val="007758AF"/>
    <w:rsid w:val="0077764E"/>
    <w:rsid w:val="00780E1B"/>
    <w:rsid w:val="00781BB3"/>
    <w:rsid w:val="00783158"/>
    <w:rsid w:val="00783946"/>
    <w:rsid w:val="00783DF6"/>
    <w:rsid w:val="0078506F"/>
    <w:rsid w:val="00785BF2"/>
    <w:rsid w:val="00786605"/>
    <w:rsid w:val="00786B24"/>
    <w:rsid w:val="00787478"/>
    <w:rsid w:val="00790819"/>
    <w:rsid w:val="00794201"/>
    <w:rsid w:val="0079641F"/>
    <w:rsid w:val="007972A1"/>
    <w:rsid w:val="007A046F"/>
    <w:rsid w:val="007A18F1"/>
    <w:rsid w:val="007A1EC1"/>
    <w:rsid w:val="007A3C50"/>
    <w:rsid w:val="007A4391"/>
    <w:rsid w:val="007A43D6"/>
    <w:rsid w:val="007A4827"/>
    <w:rsid w:val="007A4CFE"/>
    <w:rsid w:val="007A594A"/>
    <w:rsid w:val="007A6034"/>
    <w:rsid w:val="007A6DB3"/>
    <w:rsid w:val="007A6DE1"/>
    <w:rsid w:val="007A724B"/>
    <w:rsid w:val="007A7FC0"/>
    <w:rsid w:val="007B2E12"/>
    <w:rsid w:val="007B3EC4"/>
    <w:rsid w:val="007B5085"/>
    <w:rsid w:val="007B54BD"/>
    <w:rsid w:val="007B5A40"/>
    <w:rsid w:val="007B676A"/>
    <w:rsid w:val="007B6890"/>
    <w:rsid w:val="007B6EF5"/>
    <w:rsid w:val="007B7BCB"/>
    <w:rsid w:val="007C01A4"/>
    <w:rsid w:val="007C149E"/>
    <w:rsid w:val="007C186A"/>
    <w:rsid w:val="007C18EB"/>
    <w:rsid w:val="007C2919"/>
    <w:rsid w:val="007C2E98"/>
    <w:rsid w:val="007C3673"/>
    <w:rsid w:val="007C3832"/>
    <w:rsid w:val="007C44F8"/>
    <w:rsid w:val="007C5BED"/>
    <w:rsid w:val="007C6098"/>
    <w:rsid w:val="007D0D2D"/>
    <w:rsid w:val="007D1489"/>
    <w:rsid w:val="007D21B8"/>
    <w:rsid w:val="007D2401"/>
    <w:rsid w:val="007D3F20"/>
    <w:rsid w:val="007D40A0"/>
    <w:rsid w:val="007D457E"/>
    <w:rsid w:val="007D4790"/>
    <w:rsid w:val="007D4DA3"/>
    <w:rsid w:val="007D4F98"/>
    <w:rsid w:val="007D5540"/>
    <w:rsid w:val="007D56F9"/>
    <w:rsid w:val="007D6803"/>
    <w:rsid w:val="007D6EE6"/>
    <w:rsid w:val="007D71A3"/>
    <w:rsid w:val="007D731E"/>
    <w:rsid w:val="007D79FB"/>
    <w:rsid w:val="007E04D6"/>
    <w:rsid w:val="007E45FD"/>
    <w:rsid w:val="007E46B8"/>
    <w:rsid w:val="007E497B"/>
    <w:rsid w:val="007E4DE4"/>
    <w:rsid w:val="007E6CDB"/>
    <w:rsid w:val="007E724E"/>
    <w:rsid w:val="007E7625"/>
    <w:rsid w:val="007E78A9"/>
    <w:rsid w:val="007F1D28"/>
    <w:rsid w:val="007F2642"/>
    <w:rsid w:val="007F4342"/>
    <w:rsid w:val="007F44D7"/>
    <w:rsid w:val="007F4DF3"/>
    <w:rsid w:val="007F4F8D"/>
    <w:rsid w:val="007F5D94"/>
    <w:rsid w:val="007F60B8"/>
    <w:rsid w:val="007F7363"/>
    <w:rsid w:val="007F77EC"/>
    <w:rsid w:val="007F7C84"/>
    <w:rsid w:val="00800570"/>
    <w:rsid w:val="0080180B"/>
    <w:rsid w:val="008033F5"/>
    <w:rsid w:val="00804FDA"/>
    <w:rsid w:val="0080684D"/>
    <w:rsid w:val="0080743B"/>
    <w:rsid w:val="00807515"/>
    <w:rsid w:val="00807C25"/>
    <w:rsid w:val="00810CA7"/>
    <w:rsid w:val="00810DB1"/>
    <w:rsid w:val="0081101F"/>
    <w:rsid w:val="00811721"/>
    <w:rsid w:val="00811E6C"/>
    <w:rsid w:val="00812002"/>
    <w:rsid w:val="008121A3"/>
    <w:rsid w:val="00812972"/>
    <w:rsid w:val="00813147"/>
    <w:rsid w:val="0081340A"/>
    <w:rsid w:val="008148D8"/>
    <w:rsid w:val="00814916"/>
    <w:rsid w:val="00815275"/>
    <w:rsid w:val="00815D96"/>
    <w:rsid w:val="008160DD"/>
    <w:rsid w:val="00817181"/>
    <w:rsid w:val="00817E4A"/>
    <w:rsid w:val="0082001B"/>
    <w:rsid w:val="008203A1"/>
    <w:rsid w:val="00820C7E"/>
    <w:rsid w:val="008219F6"/>
    <w:rsid w:val="00821D27"/>
    <w:rsid w:val="00822915"/>
    <w:rsid w:val="00822968"/>
    <w:rsid w:val="00822ABF"/>
    <w:rsid w:val="00826B37"/>
    <w:rsid w:val="00827861"/>
    <w:rsid w:val="00830E62"/>
    <w:rsid w:val="00830E7B"/>
    <w:rsid w:val="00831F02"/>
    <w:rsid w:val="0083390F"/>
    <w:rsid w:val="00833F13"/>
    <w:rsid w:val="00833F37"/>
    <w:rsid w:val="008345B9"/>
    <w:rsid w:val="0083512B"/>
    <w:rsid w:val="008354DB"/>
    <w:rsid w:val="00835B6F"/>
    <w:rsid w:val="00835CB3"/>
    <w:rsid w:val="00835DB7"/>
    <w:rsid w:val="00835E62"/>
    <w:rsid w:val="0083709A"/>
    <w:rsid w:val="00837865"/>
    <w:rsid w:val="0084053D"/>
    <w:rsid w:val="00841E88"/>
    <w:rsid w:val="0084294D"/>
    <w:rsid w:val="00843A0A"/>
    <w:rsid w:val="00843D1B"/>
    <w:rsid w:val="008440C0"/>
    <w:rsid w:val="00844A91"/>
    <w:rsid w:val="00846A09"/>
    <w:rsid w:val="00846DB0"/>
    <w:rsid w:val="0084731A"/>
    <w:rsid w:val="00847666"/>
    <w:rsid w:val="00847DED"/>
    <w:rsid w:val="00847EC1"/>
    <w:rsid w:val="00851356"/>
    <w:rsid w:val="00851BDE"/>
    <w:rsid w:val="008525A8"/>
    <w:rsid w:val="008540F7"/>
    <w:rsid w:val="00854FB0"/>
    <w:rsid w:val="008554D8"/>
    <w:rsid w:val="00855AA6"/>
    <w:rsid w:val="00856593"/>
    <w:rsid w:val="00856E51"/>
    <w:rsid w:val="0085768D"/>
    <w:rsid w:val="00857CFD"/>
    <w:rsid w:val="00857EB7"/>
    <w:rsid w:val="0086006E"/>
    <w:rsid w:val="008602DA"/>
    <w:rsid w:val="00862D45"/>
    <w:rsid w:val="00863ADE"/>
    <w:rsid w:val="008641DA"/>
    <w:rsid w:val="008648A2"/>
    <w:rsid w:val="00865A05"/>
    <w:rsid w:val="00865C66"/>
    <w:rsid w:val="00865CCC"/>
    <w:rsid w:val="008666A3"/>
    <w:rsid w:val="0086763C"/>
    <w:rsid w:val="00867841"/>
    <w:rsid w:val="00870859"/>
    <w:rsid w:val="0087099B"/>
    <w:rsid w:val="008751A2"/>
    <w:rsid w:val="008756C3"/>
    <w:rsid w:val="00876AD5"/>
    <w:rsid w:val="0087714B"/>
    <w:rsid w:val="008774BD"/>
    <w:rsid w:val="00877D29"/>
    <w:rsid w:val="00882FFA"/>
    <w:rsid w:val="00883374"/>
    <w:rsid w:val="0088371F"/>
    <w:rsid w:val="00884332"/>
    <w:rsid w:val="0088446F"/>
    <w:rsid w:val="00884B8C"/>
    <w:rsid w:val="00884E30"/>
    <w:rsid w:val="008879F1"/>
    <w:rsid w:val="00887BEC"/>
    <w:rsid w:val="00887DE2"/>
    <w:rsid w:val="00890F08"/>
    <w:rsid w:val="008917BE"/>
    <w:rsid w:val="0089258E"/>
    <w:rsid w:val="00892B4B"/>
    <w:rsid w:val="00892BC0"/>
    <w:rsid w:val="008935CD"/>
    <w:rsid w:val="008942F9"/>
    <w:rsid w:val="00894BAC"/>
    <w:rsid w:val="00894CD3"/>
    <w:rsid w:val="00895232"/>
    <w:rsid w:val="00895B0E"/>
    <w:rsid w:val="00895D4C"/>
    <w:rsid w:val="0089643B"/>
    <w:rsid w:val="00896F65"/>
    <w:rsid w:val="008973D1"/>
    <w:rsid w:val="00897720"/>
    <w:rsid w:val="008977EB"/>
    <w:rsid w:val="0089789B"/>
    <w:rsid w:val="008A0683"/>
    <w:rsid w:val="008A078A"/>
    <w:rsid w:val="008A08CF"/>
    <w:rsid w:val="008A209D"/>
    <w:rsid w:val="008A3353"/>
    <w:rsid w:val="008A3A07"/>
    <w:rsid w:val="008A3EC5"/>
    <w:rsid w:val="008A4B88"/>
    <w:rsid w:val="008A51DC"/>
    <w:rsid w:val="008A5461"/>
    <w:rsid w:val="008B0CCF"/>
    <w:rsid w:val="008B13DC"/>
    <w:rsid w:val="008B2557"/>
    <w:rsid w:val="008B29FF"/>
    <w:rsid w:val="008B46B0"/>
    <w:rsid w:val="008B4C64"/>
    <w:rsid w:val="008B59C1"/>
    <w:rsid w:val="008B5DD3"/>
    <w:rsid w:val="008B6791"/>
    <w:rsid w:val="008B7112"/>
    <w:rsid w:val="008B77A7"/>
    <w:rsid w:val="008C1751"/>
    <w:rsid w:val="008C257B"/>
    <w:rsid w:val="008C2CD8"/>
    <w:rsid w:val="008C4B50"/>
    <w:rsid w:val="008C611F"/>
    <w:rsid w:val="008C6590"/>
    <w:rsid w:val="008C77F6"/>
    <w:rsid w:val="008D1619"/>
    <w:rsid w:val="008D3522"/>
    <w:rsid w:val="008D3571"/>
    <w:rsid w:val="008D35CB"/>
    <w:rsid w:val="008D39C9"/>
    <w:rsid w:val="008D49C4"/>
    <w:rsid w:val="008D4C0A"/>
    <w:rsid w:val="008D5ED6"/>
    <w:rsid w:val="008D7088"/>
    <w:rsid w:val="008D750D"/>
    <w:rsid w:val="008E0802"/>
    <w:rsid w:val="008E1AA6"/>
    <w:rsid w:val="008E2572"/>
    <w:rsid w:val="008E25BA"/>
    <w:rsid w:val="008E2B29"/>
    <w:rsid w:val="008E2D93"/>
    <w:rsid w:val="008E33A7"/>
    <w:rsid w:val="008E4418"/>
    <w:rsid w:val="008E4649"/>
    <w:rsid w:val="008E4D4D"/>
    <w:rsid w:val="008E5088"/>
    <w:rsid w:val="008E527F"/>
    <w:rsid w:val="008E5B1C"/>
    <w:rsid w:val="008E5D61"/>
    <w:rsid w:val="008E6652"/>
    <w:rsid w:val="008E7398"/>
    <w:rsid w:val="008E7513"/>
    <w:rsid w:val="008E7D60"/>
    <w:rsid w:val="008F00CE"/>
    <w:rsid w:val="008F205E"/>
    <w:rsid w:val="008F2498"/>
    <w:rsid w:val="008F5149"/>
    <w:rsid w:val="008F55AD"/>
    <w:rsid w:val="008F635E"/>
    <w:rsid w:val="008F6693"/>
    <w:rsid w:val="008F72A4"/>
    <w:rsid w:val="008F78ED"/>
    <w:rsid w:val="00900011"/>
    <w:rsid w:val="009003FE"/>
    <w:rsid w:val="0090166B"/>
    <w:rsid w:val="0090277F"/>
    <w:rsid w:val="00902828"/>
    <w:rsid w:val="00903CDD"/>
    <w:rsid w:val="00904446"/>
    <w:rsid w:val="009049BE"/>
    <w:rsid w:val="00905218"/>
    <w:rsid w:val="0090523E"/>
    <w:rsid w:val="00907303"/>
    <w:rsid w:val="00907CCF"/>
    <w:rsid w:val="009101F5"/>
    <w:rsid w:val="00910EC8"/>
    <w:rsid w:val="00911D2E"/>
    <w:rsid w:val="00911E17"/>
    <w:rsid w:val="009141AD"/>
    <w:rsid w:val="009159BC"/>
    <w:rsid w:val="00915D43"/>
    <w:rsid w:val="00916227"/>
    <w:rsid w:val="00916654"/>
    <w:rsid w:val="00917717"/>
    <w:rsid w:val="00920610"/>
    <w:rsid w:val="009210DC"/>
    <w:rsid w:val="009212C1"/>
    <w:rsid w:val="00921F09"/>
    <w:rsid w:val="00922127"/>
    <w:rsid w:val="00922734"/>
    <w:rsid w:val="009227A9"/>
    <w:rsid w:val="009229DC"/>
    <w:rsid w:val="00922BE7"/>
    <w:rsid w:val="009230CB"/>
    <w:rsid w:val="009245E1"/>
    <w:rsid w:val="00925B7E"/>
    <w:rsid w:val="009269F0"/>
    <w:rsid w:val="00927C84"/>
    <w:rsid w:val="00930742"/>
    <w:rsid w:val="00931691"/>
    <w:rsid w:val="00931BA5"/>
    <w:rsid w:val="00932304"/>
    <w:rsid w:val="009327CA"/>
    <w:rsid w:val="0093337E"/>
    <w:rsid w:val="00933841"/>
    <w:rsid w:val="00933F6B"/>
    <w:rsid w:val="0093477C"/>
    <w:rsid w:val="00934B45"/>
    <w:rsid w:val="009352A2"/>
    <w:rsid w:val="009353AF"/>
    <w:rsid w:val="00935709"/>
    <w:rsid w:val="0093585F"/>
    <w:rsid w:val="00936615"/>
    <w:rsid w:val="009405BF"/>
    <w:rsid w:val="00940DC9"/>
    <w:rsid w:val="009415F0"/>
    <w:rsid w:val="00943AA5"/>
    <w:rsid w:val="00943F1F"/>
    <w:rsid w:val="00944403"/>
    <w:rsid w:val="00944D78"/>
    <w:rsid w:val="00945A88"/>
    <w:rsid w:val="00945F62"/>
    <w:rsid w:val="00946625"/>
    <w:rsid w:val="00946988"/>
    <w:rsid w:val="00946C3D"/>
    <w:rsid w:val="009470A4"/>
    <w:rsid w:val="009472EE"/>
    <w:rsid w:val="00947669"/>
    <w:rsid w:val="009477C2"/>
    <w:rsid w:val="009508CD"/>
    <w:rsid w:val="00950C2B"/>
    <w:rsid w:val="00950D89"/>
    <w:rsid w:val="00951502"/>
    <w:rsid w:val="00951781"/>
    <w:rsid w:val="0095199E"/>
    <w:rsid w:val="00951B96"/>
    <w:rsid w:val="00951F6A"/>
    <w:rsid w:val="00953382"/>
    <w:rsid w:val="009543A6"/>
    <w:rsid w:val="00954DB0"/>
    <w:rsid w:val="00955954"/>
    <w:rsid w:val="00955BAE"/>
    <w:rsid w:val="0095665C"/>
    <w:rsid w:val="009577ED"/>
    <w:rsid w:val="00957998"/>
    <w:rsid w:val="00957E8E"/>
    <w:rsid w:val="00961E62"/>
    <w:rsid w:val="0096274A"/>
    <w:rsid w:val="0096300F"/>
    <w:rsid w:val="009631BE"/>
    <w:rsid w:val="0096358F"/>
    <w:rsid w:val="0096363D"/>
    <w:rsid w:val="0096415E"/>
    <w:rsid w:val="00965A26"/>
    <w:rsid w:val="0096603F"/>
    <w:rsid w:val="00966617"/>
    <w:rsid w:val="0096695B"/>
    <w:rsid w:val="0096715E"/>
    <w:rsid w:val="00970B09"/>
    <w:rsid w:val="009711C9"/>
    <w:rsid w:val="00971B0B"/>
    <w:rsid w:val="00971BC2"/>
    <w:rsid w:val="009725C7"/>
    <w:rsid w:val="00972D34"/>
    <w:rsid w:val="00973634"/>
    <w:rsid w:val="0097559F"/>
    <w:rsid w:val="0097620F"/>
    <w:rsid w:val="009806A3"/>
    <w:rsid w:val="00980C07"/>
    <w:rsid w:val="00983A59"/>
    <w:rsid w:val="00984AB6"/>
    <w:rsid w:val="00985953"/>
    <w:rsid w:val="00985C43"/>
    <w:rsid w:val="00986001"/>
    <w:rsid w:val="009861C2"/>
    <w:rsid w:val="00987258"/>
    <w:rsid w:val="00990623"/>
    <w:rsid w:val="00990624"/>
    <w:rsid w:val="0099065C"/>
    <w:rsid w:val="00990F48"/>
    <w:rsid w:val="0099247F"/>
    <w:rsid w:val="009924AD"/>
    <w:rsid w:val="00992D49"/>
    <w:rsid w:val="009930A6"/>
    <w:rsid w:val="00993B95"/>
    <w:rsid w:val="00993FD6"/>
    <w:rsid w:val="00994333"/>
    <w:rsid w:val="00994363"/>
    <w:rsid w:val="0099469E"/>
    <w:rsid w:val="00995C93"/>
    <w:rsid w:val="00995F96"/>
    <w:rsid w:val="00996269"/>
    <w:rsid w:val="00996F2B"/>
    <w:rsid w:val="00997D96"/>
    <w:rsid w:val="00997DDC"/>
    <w:rsid w:val="009A02BF"/>
    <w:rsid w:val="009A0460"/>
    <w:rsid w:val="009A1F70"/>
    <w:rsid w:val="009A34D7"/>
    <w:rsid w:val="009A3811"/>
    <w:rsid w:val="009A480B"/>
    <w:rsid w:val="009A60C5"/>
    <w:rsid w:val="009A6109"/>
    <w:rsid w:val="009B0C85"/>
    <w:rsid w:val="009B105B"/>
    <w:rsid w:val="009B17E0"/>
    <w:rsid w:val="009B2679"/>
    <w:rsid w:val="009B2730"/>
    <w:rsid w:val="009B290A"/>
    <w:rsid w:val="009B3570"/>
    <w:rsid w:val="009B3D59"/>
    <w:rsid w:val="009B3D99"/>
    <w:rsid w:val="009B49F8"/>
    <w:rsid w:val="009B4EA2"/>
    <w:rsid w:val="009B5271"/>
    <w:rsid w:val="009B5F41"/>
    <w:rsid w:val="009B72BA"/>
    <w:rsid w:val="009B7DDA"/>
    <w:rsid w:val="009C01B3"/>
    <w:rsid w:val="009C09E8"/>
    <w:rsid w:val="009C0AC9"/>
    <w:rsid w:val="009C0E07"/>
    <w:rsid w:val="009C1362"/>
    <w:rsid w:val="009C1836"/>
    <w:rsid w:val="009C2078"/>
    <w:rsid w:val="009C2CC6"/>
    <w:rsid w:val="009C499A"/>
    <w:rsid w:val="009C55E3"/>
    <w:rsid w:val="009C5AFE"/>
    <w:rsid w:val="009C6802"/>
    <w:rsid w:val="009C690D"/>
    <w:rsid w:val="009C71E4"/>
    <w:rsid w:val="009C74F4"/>
    <w:rsid w:val="009C7685"/>
    <w:rsid w:val="009C79AD"/>
    <w:rsid w:val="009C7D83"/>
    <w:rsid w:val="009D01C0"/>
    <w:rsid w:val="009D0412"/>
    <w:rsid w:val="009D172A"/>
    <w:rsid w:val="009D2616"/>
    <w:rsid w:val="009D3924"/>
    <w:rsid w:val="009D4A10"/>
    <w:rsid w:val="009D601E"/>
    <w:rsid w:val="009D6E63"/>
    <w:rsid w:val="009D70C7"/>
    <w:rsid w:val="009D7308"/>
    <w:rsid w:val="009E0042"/>
    <w:rsid w:val="009E095A"/>
    <w:rsid w:val="009E097D"/>
    <w:rsid w:val="009E0D61"/>
    <w:rsid w:val="009E11BB"/>
    <w:rsid w:val="009E178C"/>
    <w:rsid w:val="009E1947"/>
    <w:rsid w:val="009E1BB5"/>
    <w:rsid w:val="009E1C1D"/>
    <w:rsid w:val="009E6741"/>
    <w:rsid w:val="009E77B1"/>
    <w:rsid w:val="009E7874"/>
    <w:rsid w:val="009F0B88"/>
    <w:rsid w:val="009F0FCF"/>
    <w:rsid w:val="009F234C"/>
    <w:rsid w:val="009F35A8"/>
    <w:rsid w:val="009F3DA4"/>
    <w:rsid w:val="009F40EE"/>
    <w:rsid w:val="009F4E7B"/>
    <w:rsid w:val="009F58C5"/>
    <w:rsid w:val="009F5FA9"/>
    <w:rsid w:val="009F7343"/>
    <w:rsid w:val="009F7CD8"/>
    <w:rsid w:val="009F7DA7"/>
    <w:rsid w:val="00A00861"/>
    <w:rsid w:val="00A01208"/>
    <w:rsid w:val="00A0171F"/>
    <w:rsid w:val="00A02A8A"/>
    <w:rsid w:val="00A03A9B"/>
    <w:rsid w:val="00A04816"/>
    <w:rsid w:val="00A05023"/>
    <w:rsid w:val="00A07BDC"/>
    <w:rsid w:val="00A07E48"/>
    <w:rsid w:val="00A10554"/>
    <w:rsid w:val="00A10FB2"/>
    <w:rsid w:val="00A11358"/>
    <w:rsid w:val="00A12898"/>
    <w:rsid w:val="00A13009"/>
    <w:rsid w:val="00A1406D"/>
    <w:rsid w:val="00A158CA"/>
    <w:rsid w:val="00A15F69"/>
    <w:rsid w:val="00A16327"/>
    <w:rsid w:val="00A16CCC"/>
    <w:rsid w:val="00A173BA"/>
    <w:rsid w:val="00A208CE"/>
    <w:rsid w:val="00A20941"/>
    <w:rsid w:val="00A22659"/>
    <w:rsid w:val="00A25042"/>
    <w:rsid w:val="00A2655C"/>
    <w:rsid w:val="00A27B80"/>
    <w:rsid w:val="00A27DDD"/>
    <w:rsid w:val="00A31042"/>
    <w:rsid w:val="00A3198F"/>
    <w:rsid w:val="00A32332"/>
    <w:rsid w:val="00A337A6"/>
    <w:rsid w:val="00A33C65"/>
    <w:rsid w:val="00A33F1D"/>
    <w:rsid w:val="00A34C38"/>
    <w:rsid w:val="00A35262"/>
    <w:rsid w:val="00A36855"/>
    <w:rsid w:val="00A37014"/>
    <w:rsid w:val="00A40BCD"/>
    <w:rsid w:val="00A429D5"/>
    <w:rsid w:val="00A43368"/>
    <w:rsid w:val="00A43778"/>
    <w:rsid w:val="00A43B40"/>
    <w:rsid w:val="00A43C64"/>
    <w:rsid w:val="00A43F80"/>
    <w:rsid w:val="00A442B0"/>
    <w:rsid w:val="00A45E29"/>
    <w:rsid w:val="00A46340"/>
    <w:rsid w:val="00A507D9"/>
    <w:rsid w:val="00A513F3"/>
    <w:rsid w:val="00A51551"/>
    <w:rsid w:val="00A51FFD"/>
    <w:rsid w:val="00A52094"/>
    <w:rsid w:val="00A527EE"/>
    <w:rsid w:val="00A52C36"/>
    <w:rsid w:val="00A52EC2"/>
    <w:rsid w:val="00A5409D"/>
    <w:rsid w:val="00A5608F"/>
    <w:rsid w:val="00A612F9"/>
    <w:rsid w:val="00A647BC"/>
    <w:rsid w:val="00A661AB"/>
    <w:rsid w:val="00A6664C"/>
    <w:rsid w:val="00A678F1"/>
    <w:rsid w:val="00A67C98"/>
    <w:rsid w:val="00A71671"/>
    <w:rsid w:val="00A71DF7"/>
    <w:rsid w:val="00A71F3F"/>
    <w:rsid w:val="00A72EA0"/>
    <w:rsid w:val="00A73686"/>
    <w:rsid w:val="00A7383A"/>
    <w:rsid w:val="00A740D1"/>
    <w:rsid w:val="00A74676"/>
    <w:rsid w:val="00A74999"/>
    <w:rsid w:val="00A756DF"/>
    <w:rsid w:val="00A75C21"/>
    <w:rsid w:val="00A76F79"/>
    <w:rsid w:val="00A77737"/>
    <w:rsid w:val="00A77AF1"/>
    <w:rsid w:val="00A77FD1"/>
    <w:rsid w:val="00A8044C"/>
    <w:rsid w:val="00A80619"/>
    <w:rsid w:val="00A81040"/>
    <w:rsid w:val="00A818E1"/>
    <w:rsid w:val="00A81F32"/>
    <w:rsid w:val="00A827B7"/>
    <w:rsid w:val="00A8284F"/>
    <w:rsid w:val="00A83269"/>
    <w:rsid w:val="00A835CD"/>
    <w:rsid w:val="00A83EDA"/>
    <w:rsid w:val="00A844A6"/>
    <w:rsid w:val="00A84734"/>
    <w:rsid w:val="00A84C41"/>
    <w:rsid w:val="00A86BB4"/>
    <w:rsid w:val="00A900C0"/>
    <w:rsid w:val="00A901A3"/>
    <w:rsid w:val="00A91D25"/>
    <w:rsid w:val="00A927BD"/>
    <w:rsid w:val="00A935A8"/>
    <w:rsid w:val="00A936EF"/>
    <w:rsid w:val="00A93A89"/>
    <w:rsid w:val="00A93D96"/>
    <w:rsid w:val="00A955CA"/>
    <w:rsid w:val="00A9645C"/>
    <w:rsid w:val="00A974BD"/>
    <w:rsid w:val="00A97AFA"/>
    <w:rsid w:val="00AA0174"/>
    <w:rsid w:val="00AA1027"/>
    <w:rsid w:val="00AA1A38"/>
    <w:rsid w:val="00AA1C02"/>
    <w:rsid w:val="00AA2832"/>
    <w:rsid w:val="00AA2AB5"/>
    <w:rsid w:val="00AA314B"/>
    <w:rsid w:val="00AA4766"/>
    <w:rsid w:val="00AA5981"/>
    <w:rsid w:val="00AA64DF"/>
    <w:rsid w:val="00AA69D0"/>
    <w:rsid w:val="00AB047F"/>
    <w:rsid w:val="00AB133B"/>
    <w:rsid w:val="00AB1D86"/>
    <w:rsid w:val="00AB1F36"/>
    <w:rsid w:val="00AB271F"/>
    <w:rsid w:val="00AB2768"/>
    <w:rsid w:val="00AB295F"/>
    <w:rsid w:val="00AB2CA5"/>
    <w:rsid w:val="00AB38CF"/>
    <w:rsid w:val="00AB4320"/>
    <w:rsid w:val="00AB4954"/>
    <w:rsid w:val="00AB5163"/>
    <w:rsid w:val="00AB58A5"/>
    <w:rsid w:val="00AC15B5"/>
    <w:rsid w:val="00AC1E59"/>
    <w:rsid w:val="00AC22E7"/>
    <w:rsid w:val="00AC25D6"/>
    <w:rsid w:val="00AC2B4C"/>
    <w:rsid w:val="00AC2DF2"/>
    <w:rsid w:val="00AC3C1D"/>
    <w:rsid w:val="00AC3E86"/>
    <w:rsid w:val="00AC6129"/>
    <w:rsid w:val="00AC627F"/>
    <w:rsid w:val="00AC6586"/>
    <w:rsid w:val="00AC750C"/>
    <w:rsid w:val="00AD067E"/>
    <w:rsid w:val="00AD0857"/>
    <w:rsid w:val="00AD0ECF"/>
    <w:rsid w:val="00AD2327"/>
    <w:rsid w:val="00AD2C87"/>
    <w:rsid w:val="00AD3E87"/>
    <w:rsid w:val="00AD424D"/>
    <w:rsid w:val="00AD4291"/>
    <w:rsid w:val="00AD573D"/>
    <w:rsid w:val="00AD5CB2"/>
    <w:rsid w:val="00AD5D1B"/>
    <w:rsid w:val="00AD5E08"/>
    <w:rsid w:val="00AD776F"/>
    <w:rsid w:val="00AE0354"/>
    <w:rsid w:val="00AE0381"/>
    <w:rsid w:val="00AE12B7"/>
    <w:rsid w:val="00AE1638"/>
    <w:rsid w:val="00AE197E"/>
    <w:rsid w:val="00AE19AC"/>
    <w:rsid w:val="00AE2976"/>
    <w:rsid w:val="00AE337E"/>
    <w:rsid w:val="00AE59F2"/>
    <w:rsid w:val="00AE5C72"/>
    <w:rsid w:val="00AE5DF5"/>
    <w:rsid w:val="00AE5ECC"/>
    <w:rsid w:val="00AF08E1"/>
    <w:rsid w:val="00AF1002"/>
    <w:rsid w:val="00AF178A"/>
    <w:rsid w:val="00AF1836"/>
    <w:rsid w:val="00AF18FE"/>
    <w:rsid w:val="00AF231D"/>
    <w:rsid w:val="00AF33D4"/>
    <w:rsid w:val="00AF4266"/>
    <w:rsid w:val="00AF519A"/>
    <w:rsid w:val="00AF5224"/>
    <w:rsid w:val="00AF5F7B"/>
    <w:rsid w:val="00AF680A"/>
    <w:rsid w:val="00AF7320"/>
    <w:rsid w:val="00B0060E"/>
    <w:rsid w:val="00B00851"/>
    <w:rsid w:val="00B0297F"/>
    <w:rsid w:val="00B03170"/>
    <w:rsid w:val="00B03BE3"/>
    <w:rsid w:val="00B052B6"/>
    <w:rsid w:val="00B05FE0"/>
    <w:rsid w:val="00B0601C"/>
    <w:rsid w:val="00B069C2"/>
    <w:rsid w:val="00B06EE1"/>
    <w:rsid w:val="00B071BB"/>
    <w:rsid w:val="00B07D58"/>
    <w:rsid w:val="00B113CA"/>
    <w:rsid w:val="00B1231E"/>
    <w:rsid w:val="00B12BBA"/>
    <w:rsid w:val="00B130A6"/>
    <w:rsid w:val="00B13182"/>
    <w:rsid w:val="00B137B1"/>
    <w:rsid w:val="00B158DE"/>
    <w:rsid w:val="00B15B1B"/>
    <w:rsid w:val="00B15FE9"/>
    <w:rsid w:val="00B1641C"/>
    <w:rsid w:val="00B16F8C"/>
    <w:rsid w:val="00B174D7"/>
    <w:rsid w:val="00B175B1"/>
    <w:rsid w:val="00B20503"/>
    <w:rsid w:val="00B20B18"/>
    <w:rsid w:val="00B219F7"/>
    <w:rsid w:val="00B21C6E"/>
    <w:rsid w:val="00B23044"/>
    <w:rsid w:val="00B2382C"/>
    <w:rsid w:val="00B243E2"/>
    <w:rsid w:val="00B248D6"/>
    <w:rsid w:val="00B24B3B"/>
    <w:rsid w:val="00B24D10"/>
    <w:rsid w:val="00B24DAA"/>
    <w:rsid w:val="00B25110"/>
    <w:rsid w:val="00B256F9"/>
    <w:rsid w:val="00B258BE"/>
    <w:rsid w:val="00B26685"/>
    <w:rsid w:val="00B26B3B"/>
    <w:rsid w:val="00B27307"/>
    <w:rsid w:val="00B2761F"/>
    <w:rsid w:val="00B30AA4"/>
    <w:rsid w:val="00B33DDE"/>
    <w:rsid w:val="00B34781"/>
    <w:rsid w:val="00B35B37"/>
    <w:rsid w:val="00B37300"/>
    <w:rsid w:val="00B376D8"/>
    <w:rsid w:val="00B40100"/>
    <w:rsid w:val="00B403F1"/>
    <w:rsid w:val="00B415EF"/>
    <w:rsid w:val="00B41840"/>
    <w:rsid w:val="00B42BC4"/>
    <w:rsid w:val="00B43949"/>
    <w:rsid w:val="00B448E1"/>
    <w:rsid w:val="00B44D90"/>
    <w:rsid w:val="00B45905"/>
    <w:rsid w:val="00B464E5"/>
    <w:rsid w:val="00B469D0"/>
    <w:rsid w:val="00B46E75"/>
    <w:rsid w:val="00B473C1"/>
    <w:rsid w:val="00B50075"/>
    <w:rsid w:val="00B503A1"/>
    <w:rsid w:val="00B50D5E"/>
    <w:rsid w:val="00B526FD"/>
    <w:rsid w:val="00B529F9"/>
    <w:rsid w:val="00B53CF1"/>
    <w:rsid w:val="00B53EA7"/>
    <w:rsid w:val="00B547F9"/>
    <w:rsid w:val="00B54851"/>
    <w:rsid w:val="00B54C91"/>
    <w:rsid w:val="00B55369"/>
    <w:rsid w:val="00B55489"/>
    <w:rsid w:val="00B55493"/>
    <w:rsid w:val="00B55610"/>
    <w:rsid w:val="00B560CD"/>
    <w:rsid w:val="00B567E2"/>
    <w:rsid w:val="00B57639"/>
    <w:rsid w:val="00B60752"/>
    <w:rsid w:val="00B60787"/>
    <w:rsid w:val="00B60B04"/>
    <w:rsid w:val="00B60E79"/>
    <w:rsid w:val="00B63DCB"/>
    <w:rsid w:val="00B6475B"/>
    <w:rsid w:val="00B64B55"/>
    <w:rsid w:val="00B654AA"/>
    <w:rsid w:val="00B6578A"/>
    <w:rsid w:val="00B657F4"/>
    <w:rsid w:val="00B65E78"/>
    <w:rsid w:val="00B6684F"/>
    <w:rsid w:val="00B70285"/>
    <w:rsid w:val="00B7030B"/>
    <w:rsid w:val="00B710F9"/>
    <w:rsid w:val="00B71E71"/>
    <w:rsid w:val="00B721E3"/>
    <w:rsid w:val="00B72E91"/>
    <w:rsid w:val="00B73A63"/>
    <w:rsid w:val="00B73C9D"/>
    <w:rsid w:val="00B73EB4"/>
    <w:rsid w:val="00B749DD"/>
    <w:rsid w:val="00B753B4"/>
    <w:rsid w:val="00B762C4"/>
    <w:rsid w:val="00B7701D"/>
    <w:rsid w:val="00B77B4A"/>
    <w:rsid w:val="00B77C4A"/>
    <w:rsid w:val="00B77E0E"/>
    <w:rsid w:val="00B80C22"/>
    <w:rsid w:val="00B80D03"/>
    <w:rsid w:val="00B816FC"/>
    <w:rsid w:val="00B81823"/>
    <w:rsid w:val="00B81FB8"/>
    <w:rsid w:val="00B82670"/>
    <w:rsid w:val="00B82B10"/>
    <w:rsid w:val="00B83645"/>
    <w:rsid w:val="00B847DC"/>
    <w:rsid w:val="00B849C0"/>
    <w:rsid w:val="00B8511B"/>
    <w:rsid w:val="00B853E1"/>
    <w:rsid w:val="00B85819"/>
    <w:rsid w:val="00B85C6B"/>
    <w:rsid w:val="00B85D98"/>
    <w:rsid w:val="00B85E7B"/>
    <w:rsid w:val="00B86D1F"/>
    <w:rsid w:val="00B8770B"/>
    <w:rsid w:val="00B904C7"/>
    <w:rsid w:val="00B92608"/>
    <w:rsid w:val="00B94215"/>
    <w:rsid w:val="00B946D4"/>
    <w:rsid w:val="00B96119"/>
    <w:rsid w:val="00B964AD"/>
    <w:rsid w:val="00B972BE"/>
    <w:rsid w:val="00B97592"/>
    <w:rsid w:val="00B97FD9"/>
    <w:rsid w:val="00BA05B0"/>
    <w:rsid w:val="00BA05F9"/>
    <w:rsid w:val="00BA102C"/>
    <w:rsid w:val="00BA1687"/>
    <w:rsid w:val="00BA1923"/>
    <w:rsid w:val="00BA23B0"/>
    <w:rsid w:val="00BA34C6"/>
    <w:rsid w:val="00BA3D17"/>
    <w:rsid w:val="00BA4F71"/>
    <w:rsid w:val="00BA500C"/>
    <w:rsid w:val="00BA58BD"/>
    <w:rsid w:val="00BA5E95"/>
    <w:rsid w:val="00BA6925"/>
    <w:rsid w:val="00BA70AF"/>
    <w:rsid w:val="00BA7F89"/>
    <w:rsid w:val="00BB041D"/>
    <w:rsid w:val="00BB0B1E"/>
    <w:rsid w:val="00BB1481"/>
    <w:rsid w:val="00BB258E"/>
    <w:rsid w:val="00BB258F"/>
    <w:rsid w:val="00BB30FC"/>
    <w:rsid w:val="00BB372F"/>
    <w:rsid w:val="00BB3F2A"/>
    <w:rsid w:val="00BB465C"/>
    <w:rsid w:val="00BB4668"/>
    <w:rsid w:val="00BB4C37"/>
    <w:rsid w:val="00BB5354"/>
    <w:rsid w:val="00BB5B0B"/>
    <w:rsid w:val="00BB5BB3"/>
    <w:rsid w:val="00BB7A6D"/>
    <w:rsid w:val="00BB7BDA"/>
    <w:rsid w:val="00BB7C03"/>
    <w:rsid w:val="00BC0600"/>
    <w:rsid w:val="00BC25A4"/>
    <w:rsid w:val="00BC2DC4"/>
    <w:rsid w:val="00BC2F99"/>
    <w:rsid w:val="00BC4A34"/>
    <w:rsid w:val="00BC5D4B"/>
    <w:rsid w:val="00BC6026"/>
    <w:rsid w:val="00BC7FAD"/>
    <w:rsid w:val="00BD0A23"/>
    <w:rsid w:val="00BD29AA"/>
    <w:rsid w:val="00BD4F2B"/>
    <w:rsid w:val="00BD630A"/>
    <w:rsid w:val="00BE0EAC"/>
    <w:rsid w:val="00BE290C"/>
    <w:rsid w:val="00BE2B97"/>
    <w:rsid w:val="00BE2D58"/>
    <w:rsid w:val="00BE2F66"/>
    <w:rsid w:val="00BE2FEA"/>
    <w:rsid w:val="00BE34B1"/>
    <w:rsid w:val="00BE3683"/>
    <w:rsid w:val="00BE40AC"/>
    <w:rsid w:val="00BE627B"/>
    <w:rsid w:val="00BE7A8B"/>
    <w:rsid w:val="00BF0085"/>
    <w:rsid w:val="00BF0246"/>
    <w:rsid w:val="00BF1414"/>
    <w:rsid w:val="00BF1800"/>
    <w:rsid w:val="00BF1A36"/>
    <w:rsid w:val="00BF1B30"/>
    <w:rsid w:val="00BF2196"/>
    <w:rsid w:val="00BF2C89"/>
    <w:rsid w:val="00BF3A30"/>
    <w:rsid w:val="00BF44F1"/>
    <w:rsid w:val="00BF5BF1"/>
    <w:rsid w:val="00BF728F"/>
    <w:rsid w:val="00BF78E3"/>
    <w:rsid w:val="00C000B1"/>
    <w:rsid w:val="00C01DF1"/>
    <w:rsid w:val="00C03E33"/>
    <w:rsid w:val="00C0611E"/>
    <w:rsid w:val="00C062C0"/>
    <w:rsid w:val="00C06FC0"/>
    <w:rsid w:val="00C078EC"/>
    <w:rsid w:val="00C07D22"/>
    <w:rsid w:val="00C10788"/>
    <w:rsid w:val="00C10B09"/>
    <w:rsid w:val="00C10F73"/>
    <w:rsid w:val="00C11169"/>
    <w:rsid w:val="00C12905"/>
    <w:rsid w:val="00C12DC5"/>
    <w:rsid w:val="00C1444C"/>
    <w:rsid w:val="00C14BDA"/>
    <w:rsid w:val="00C14F7C"/>
    <w:rsid w:val="00C15AC3"/>
    <w:rsid w:val="00C1653C"/>
    <w:rsid w:val="00C1695A"/>
    <w:rsid w:val="00C16FCF"/>
    <w:rsid w:val="00C213F5"/>
    <w:rsid w:val="00C2164B"/>
    <w:rsid w:val="00C22D06"/>
    <w:rsid w:val="00C22D61"/>
    <w:rsid w:val="00C2365D"/>
    <w:rsid w:val="00C23E29"/>
    <w:rsid w:val="00C24200"/>
    <w:rsid w:val="00C249B7"/>
    <w:rsid w:val="00C253B9"/>
    <w:rsid w:val="00C256A2"/>
    <w:rsid w:val="00C30C3E"/>
    <w:rsid w:val="00C30ED4"/>
    <w:rsid w:val="00C3127C"/>
    <w:rsid w:val="00C31509"/>
    <w:rsid w:val="00C319DB"/>
    <w:rsid w:val="00C322F9"/>
    <w:rsid w:val="00C32DA1"/>
    <w:rsid w:val="00C333C9"/>
    <w:rsid w:val="00C34A54"/>
    <w:rsid w:val="00C350DB"/>
    <w:rsid w:val="00C35D55"/>
    <w:rsid w:val="00C36599"/>
    <w:rsid w:val="00C36774"/>
    <w:rsid w:val="00C36E2D"/>
    <w:rsid w:val="00C373C5"/>
    <w:rsid w:val="00C401DA"/>
    <w:rsid w:val="00C416E1"/>
    <w:rsid w:val="00C417F6"/>
    <w:rsid w:val="00C423D2"/>
    <w:rsid w:val="00C42898"/>
    <w:rsid w:val="00C42BA6"/>
    <w:rsid w:val="00C42F52"/>
    <w:rsid w:val="00C42FA1"/>
    <w:rsid w:val="00C4340F"/>
    <w:rsid w:val="00C43A72"/>
    <w:rsid w:val="00C45812"/>
    <w:rsid w:val="00C459F1"/>
    <w:rsid w:val="00C461CA"/>
    <w:rsid w:val="00C46686"/>
    <w:rsid w:val="00C466AB"/>
    <w:rsid w:val="00C50462"/>
    <w:rsid w:val="00C50526"/>
    <w:rsid w:val="00C5118E"/>
    <w:rsid w:val="00C51DAD"/>
    <w:rsid w:val="00C53121"/>
    <w:rsid w:val="00C537AF"/>
    <w:rsid w:val="00C53BAB"/>
    <w:rsid w:val="00C54279"/>
    <w:rsid w:val="00C547AF"/>
    <w:rsid w:val="00C54B2E"/>
    <w:rsid w:val="00C54DA4"/>
    <w:rsid w:val="00C54E94"/>
    <w:rsid w:val="00C55F5F"/>
    <w:rsid w:val="00C5687F"/>
    <w:rsid w:val="00C56AC6"/>
    <w:rsid w:val="00C56D7A"/>
    <w:rsid w:val="00C605AA"/>
    <w:rsid w:val="00C60BC5"/>
    <w:rsid w:val="00C629FE"/>
    <w:rsid w:val="00C62B52"/>
    <w:rsid w:val="00C631F7"/>
    <w:rsid w:val="00C632EB"/>
    <w:rsid w:val="00C63C65"/>
    <w:rsid w:val="00C64134"/>
    <w:rsid w:val="00C64DBF"/>
    <w:rsid w:val="00C653B7"/>
    <w:rsid w:val="00C662B4"/>
    <w:rsid w:val="00C66BB6"/>
    <w:rsid w:val="00C67321"/>
    <w:rsid w:val="00C67FCA"/>
    <w:rsid w:val="00C70DB4"/>
    <w:rsid w:val="00C7161A"/>
    <w:rsid w:val="00C72B95"/>
    <w:rsid w:val="00C72CA8"/>
    <w:rsid w:val="00C72E0A"/>
    <w:rsid w:val="00C737A1"/>
    <w:rsid w:val="00C73D29"/>
    <w:rsid w:val="00C73E42"/>
    <w:rsid w:val="00C744DD"/>
    <w:rsid w:val="00C74816"/>
    <w:rsid w:val="00C74DB3"/>
    <w:rsid w:val="00C75460"/>
    <w:rsid w:val="00C75746"/>
    <w:rsid w:val="00C75BC4"/>
    <w:rsid w:val="00C76A24"/>
    <w:rsid w:val="00C76C24"/>
    <w:rsid w:val="00C772FB"/>
    <w:rsid w:val="00C77318"/>
    <w:rsid w:val="00C77544"/>
    <w:rsid w:val="00C7769C"/>
    <w:rsid w:val="00C77DD6"/>
    <w:rsid w:val="00C77F30"/>
    <w:rsid w:val="00C80C41"/>
    <w:rsid w:val="00C81587"/>
    <w:rsid w:val="00C82B00"/>
    <w:rsid w:val="00C83316"/>
    <w:rsid w:val="00C85605"/>
    <w:rsid w:val="00C86714"/>
    <w:rsid w:val="00C878AC"/>
    <w:rsid w:val="00C878EC"/>
    <w:rsid w:val="00C87E90"/>
    <w:rsid w:val="00C90CA5"/>
    <w:rsid w:val="00C90D21"/>
    <w:rsid w:val="00C90F54"/>
    <w:rsid w:val="00C91218"/>
    <w:rsid w:val="00C91493"/>
    <w:rsid w:val="00C919B8"/>
    <w:rsid w:val="00C91D96"/>
    <w:rsid w:val="00C91F0E"/>
    <w:rsid w:val="00C949C9"/>
    <w:rsid w:val="00C9545C"/>
    <w:rsid w:val="00C9558C"/>
    <w:rsid w:val="00C9606E"/>
    <w:rsid w:val="00C9612E"/>
    <w:rsid w:val="00C96177"/>
    <w:rsid w:val="00C96A86"/>
    <w:rsid w:val="00C96AD0"/>
    <w:rsid w:val="00C975B4"/>
    <w:rsid w:val="00C977D6"/>
    <w:rsid w:val="00C97B03"/>
    <w:rsid w:val="00C97F54"/>
    <w:rsid w:val="00CA02C4"/>
    <w:rsid w:val="00CA0F31"/>
    <w:rsid w:val="00CA0F6B"/>
    <w:rsid w:val="00CA2767"/>
    <w:rsid w:val="00CA3CF2"/>
    <w:rsid w:val="00CA3DB9"/>
    <w:rsid w:val="00CA47D7"/>
    <w:rsid w:val="00CA651D"/>
    <w:rsid w:val="00CA6B73"/>
    <w:rsid w:val="00CA6D04"/>
    <w:rsid w:val="00CA7A51"/>
    <w:rsid w:val="00CA7ECB"/>
    <w:rsid w:val="00CB1858"/>
    <w:rsid w:val="00CB24A6"/>
    <w:rsid w:val="00CB2D84"/>
    <w:rsid w:val="00CB330D"/>
    <w:rsid w:val="00CB413A"/>
    <w:rsid w:val="00CB46A6"/>
    <w:rsid w:val="00CB4DA3"/>
    <w:rsid w:val="00CB4FCA"/>
    <w:rsid w:val="00CB6700"/>
    <w:rsid w:val="00CB6D15"/>
    <w:rsid w:val="00CB70A0"/>
    <w:rsid w:val="00CB732B"/>
    <w:rsid w:val="00CB7AC8"/>
    <w:rsid w:val="00CC118C"/>
    <w:rsid w:val="00CC1799"/>
    <w:rsid w:val="00CC1ADB"/>
    <w:rsid w:val="00CC1DBA"/>
    <w:rsid w:val="00CC2A69"/>
    <w:rsid w:val="00CC36EA"/>
    <w:rsid w:val="00CC390B"/>
    <w:rsid w:val="00CC3AF6"/>
    <w:rsid w:val="00CC3BA6"/>
    <w:rsid w:val="00CC3EA1"/>
    <w:rsid w:val="00CC4AF4"/>
    <w:rsid w:val="00CC4CB8"/>
    <w:rsid w:val="00CC52D3"/>
    <w:rsid w:val="00CC5FD7"/>
    <w:rsid w:val="00CC6F01"/>
    <w:rsid w:val="00CC6FD4"/>
    <w:rsid w:val="00CC7E6B"/>
    <w:rsid w:val="00CD08A8"/>
    <w:rsid w:val="00CD1287"/>
    <w:rsid w:val="00CD2046"/>
    <w:rsid w:val="00CD21FF"/>
    <w:rsid w:val="00CD2298"/>
    <w:rsid w:val="00CD2A13"/>
    <w:rsid w:val="00CD36A4"/>
    <w:rsid w:val="00CD5503"/>
    <w:rsid w:val="00CD63FC"/>
    <w:rsid w:val="00CE0547"/>
    <w:rsid w:val="00CE1AD3"/>
    <w:rsid w:val="00CE24C1"/>
    <w:rsid w:val="00CE2718"/>
    <w:rsid w:val="00CE292C"/>
    <w:rsid w:val="00CE2966"/>
    <w:rsid w:val="00CE2F06"/>
    <w:rsid w:val="00CE3059"/>
    <w:rsid w:val="00CE5087"/>
    <w:rsid w:val="00CE5364"/>
    <w:rsid w:val="00CE5D70"/>
    <w:rsid w:val="00CE69F4"/>
    <w:rsid w:val="00CE7471"/>
    <w:rsid w:val="00CE7E8B"/>
    <w:rsid w:val="00CF0746"/>
    <w:rsid w:val="00CF10CC"/>
    <w:rsid w:val="00CF1A99"/>
    <w:rsid w:val="00CF1D7D"/>
    <w:rsid w:val="00CF37A8"/>
    <w:rsid w:val="00CF3C0D"/>
    <w:rsid w:val="00CF5E05"/>
    <w:rsid w:val="00CF6948"/>
    <w:rsid w:val="00CF73A2"/>
    <w:rsid w:val="00D01512"/>
    <w:rsid w:val="00D01AE3"/>
    <w:rsid w:val="00D0239C"/>
    <w:rsid w:val="00D02482"/>
    <w:rsid w:val="00D02737"/>
    <w:rsid w:val="00D037B5"/>
    <w:rsid w:val="00D038D7"/>
    <w:rsid w:val="00D03A45"/>
    <w:rsid w:val="00D04DC4"/>
    <w:rsid w:val="00D04FD6"/>
    <w:rsid w:val="00D056EF"/>
    <w:rsid w:val="00D061B3"/>
    <w:rsid w:val="00D06547"/>
    <w:rsid w:val="00D076A8"/>
    <w:rsid w:val="00D076D7"/>
    <w:rsid w:val="00D078D1"/>
    <w:rsid w:val="00D106BA"/>
    <w:rsid w:val="00D111D5"/>
    <w:rsid w:val="00D113E5"/>
    <w:rsid w:val="00D123F5"/>
    <w:rsid w:val="00D12D28"/>
    <w:rsid w:val="00D1337E"/>
    <w:rsid w:val="00D15457"/>
    <w:rsid w:val="00D15B13"/>
    <w:rsid w:val="00D16689"/>
    <w:rsid w:val="00D16A73"/>
    <w:rsid w:val="00D16C8E"/>
    <w:rsid w:val="00D16DD4"/>
    <w:rsid w:val="00D17692"/>
    <w:rsid w:val="00D17712"/>
    <w:rsid w:val="00D204D7"/>
    <w:rsid w:val="00D20FDB"/>
    <w:rsid w:val="00D226F8"/>
    <w:rsid w:val="00D22CC5"/>
    <w:rsid w:val="00D2372D"/>
    <w:rsid w:val="00D24499"/>
    <w:rsid w:val="00D245A9"/>
    <w:rsid w:val="00D245CD"/>
    <w:rsid w:val="00D246D6"/>
    <w:rsid w:val="00D2484F"/>
    <w:rsid w:val="00D24B10"/>
    <w:rsid w:val="00D24E7A"/>
    <w:rsid w:val="00D25C3B"/>
    <w:rsid w:val="00D26641"/>
    <w:rsid w:val="00D2674C"/>
    <w:rsid w:val="00D2698A"/>
    <w:rsid w:val="00D27879"/>
    <w:rsid w:val="00D31128"/>
    <w:rsid w:val="00D31448"/>
    <w:rsid w:val="00D3218C"/>
    <w:rsid w:val="00D32436"/>
    <w:rsid w:val="00D32858"/>
    <w:rsid w:val="00D32C75"/>
    <w:rsid w:val="00D33D6A"/>
    <w:rsid w:val="00D34DA5"/>
    <w:rsid w:val="00D34E6D"/>
    <w:rsid w:val="00D34F58"/>
    <w:rsid w:val="00D3626C"/>
    <w:rsid w:val="00D36C7E"/>
    <w:rsid w:val="00D378CC"/>
    <w:rsid w:val="00D37E82"/>
    <w:rsid w:val="00D400F9"/>
    <w:rsid w:val="00D42834"/>
    <w:rsid w:val="00D44410"/>
    <w:rsid w:val="00D453FC"/>
    <w:rsid w:val="00D45A1F"/>
    <w:rsid w:val="00D46CFC"/>
    <w:rsid w:val="00D477C9"/>
    <w:rsid w:val="00D51077"/>
    <w:rsid w:val="00D51309"/>
    <w:rsid w:val="00D513B8"/>
    <w:rsid w:val="00D5156A"/>
    <w:rsid w:val="00D52A45"/>
    <w:rsid w:val="00D53A71"/>
    <w:rsid w:val="00D544BA"/>
    <w:rsid w:val="00D609DF"/>
    <w:rsid w:val="00D60ADF"/>
    <w:rsid w:val="00D616B7"/>
    <w:rsid w:val="00D6202A"/>
    <w:rsid w:val="00D62746"/>
    <w:rsid w:val="00D62CCB"/>
    <w:rsid w:val="00D62F85"/>
    <w:rsid w:val="00D64927"/>
    <w:rsid w:val="00D64928"/>
    <w:rsid w:val="00D65BA8"/>
    <w:rsid w:val="00D65C6C"/>
    <w:rsid w:val="00D65DB3"/>
    <w:rsid w:val="00D664AE"/>
    <w:rsid w:val="00D66ED4"/>
    <w:rsid w:val="00D67615"/>
    <w:rsid w:val="00D7001E"/>
    <w:rsid w:val="00D700A7"/>
    <w:rsid w:val="00D70D33"/>
    <w:rsid w:val="00D713EF"/>
    <w:rsid w:val="00D73E9A"/>
    <w:rsid w:val="00D742FD"/>
    <w:rsid w:val="00D76286"/>
    <w:rsid w:val="00D76324"/>
    <w:rsid w:val="00D76A1F"/>
    <w:rsid w:val="00D778F1"/>
    <w:rsid w:val="00D804BE"/>
    <w:rsid w:val="00D81249"/>
    <w:rsid w:val="00D813DF"/>
    <w:rsid w:val="00D8156F"/>
    <w:rsid w:val="00D81894"/>
    <w:rsid w:val="00D82806"/>
    <w:rsid w:val="00D830BE"/>
    <w:rsid w:val="00D85712"/>
    <w:rsid w:val="00D8609A"/>
    <w:rsid w:val="00D87652"/>
    <w:rsid w:val="00D8766A"/>
    <w:rsid w:val="00D91652"/>
    <w:rsid w:val="00D93486"/>
    <w:rsid w:val="00D93825"/>
    <w:rsid w:val="00D93A96"/>
    <w:rsid w:val="00D95D4C"/>
    <w:rsid w:val="00D961D3"/>
    <w:rsid w:val="00D96D7A"/>
    <w:rsid w:val="00D97744"/>
    <w:rsid w:val="00D97A5B"/>
    <w:rsid w:val="00DA0760"/>
    <w:rsid w:val="00DA1A97"/>
    <w:rsid w:val="00DA2C3D"/>
    <w:rsid w:val="00DA36FE"/>
    <w:rsid w:val="00DA3E6D"/>
    <w:rsid w:val="00DA42F8"/>
    <w:rsid w:val="00DA685D"/>
    <w:rsid w:val="00DA77D4"/>
    <w:rsid w:val="00DA7B12"/>
    <w:rsid w:val="00DA7D8E"/>
    <w:rsid w:val="00DA7E47"/>
    <w:rsid w:val="00DB0405"/>
    <w:rsid w:val="00DB0427"/>
    <w:rsid w:val="00DB0E54"/>
    <w:rsid w:val="00DB19EE"/>
    <w:rsid w:val="00DB2230"/>
    <w:rsid w:val="00DB2AF5"/>
    <w:rsid w:val="00DB3015"/>
    <w:rsid w:val="00DB31F1"/>
    <w:rsid w:val="00DB444B"/>
    <w:rsid w:val="00DB4D16"/>
    <w:rsid w:val="00DB5BDE"/>
    <w:rsid w:val="00DB6784"/>
    <w:rsid w:val="00DB7AAE"/>
    <w:rsid w:val="00DC0320"/>
    <w:rsid w:val="00DC0C40"/>
    <w:rsid w:val="00DC0E19"/>
    <w:rsid w:val="00DC134A"/>
    <w:rsid w:val="00DC19DA"/>
    <w:rsid w:val="00DC3F2C"/>
    <w:rsid w:val="00DC3F3D"/>
    <w:rsid w:val="00DC4015"/>
    <w:rsid w:val="00DC5419"/>
    <w:rsid w:val="00DC58DC"/>
    <w:rsid w:val="00DC5C58"/>
    <w:rsid w:val="00DC6486"/>
    <w:rsid w:val="00DD24ED"/>
    <w:rsid w:val="00DD2D8F"/>
    <w:rsid w:val="00DD4436"/>
    <w:rsid w:val="00DD4569"/>
    <w:rsid w:val="00DD471D"/>
    <w:rsid w:val="00DD48FE"/>
    <w:rsid w:val="00DD4B32"/>
    <w:rsid w:val="00DD52AA"/>
    <w:rsid w:val="00DD580B"/>
    <w:rsid w:val="00DD72DD"/>
    <w:rsid w:val="00DD7B2F"/>
    <w:rsid w:val="00DE0662"/>
    <w:rsid w:val="00DE126C"/>
    <w:rsid w:val="00DE17CD"/>
    <w:rsid w:val="00DE1A6F"/>
    <w:rsid w:val="00DE1CB4"/>
    <w:rsid w:val="00DE22BB"/>
    <w:rsid w:val="00DE263B"/>
    <w:rsid w:val="00DE4DF2"/>
    <w:rsid w:val="00DE53F8"/>
    <w:rsid w:val="00DE5FC9"/>
    <w:rsid w:val="00DE6E5A"/>
    <w:rsid w:val="00DF0AF4"/>
    <w:rsid w:val="00DF2476"/>
    <w:rsid w:val="00DF3140"/>
    <w:rsid w:val="00DF4072"/>
    <w:rsid w:val="00DF4A84"/>
    <w:rsid w:val="00DF4AFE"/>
    <w:rsid w:val="00DF53D2"/>
    <w:rsid w:val="00DF5D08"/>
    <w:rsid w:val="00DF601F"/>
    <w:rsid w:val="00E002AA"/>
    <w:rsid w:val="00E022CE"/>
    <w:rsid w:val="00E02D07"/>
    <w:rsid w:val="00E031CE"/>
    <w:rsid w:val="00E03D00"/>
    <w:rsid w:val="00E0624F"/>
    <w:rsid w:val="00E06540"/>
    <w:rsid w:val="00E070CE"/>
    <w:rsid w:val="00E076DB"/>
    <w:rsid w:val="00E10EE8"/>
    <w:rsid w:val="00E1322A"/>
    <w:rsid w:val="00E13485"/>
    <w:rsid w:val="00E13905"/>
    <w:rsid w:val="00E13C1E"/>
    <w:rsid w:val="00E14EB6"/>
    <w:rsid w:val="00E15316"/>
    <w:rsid w:val="00E15B6C"/>
    <w:rsid w:val="00E17616"/>
    <w:rsid w:val="00E20A05"/>
    <w:rsid w:val="00E21F43"/>
    <w:rsid w:val="00E23642"/>
    <w:rsid w:val="00E23A45"/>
    <w:rsid w:val="00E240DA"/>
    <w:rsid w:val="00E26A15"/>
    <w:rsid w:val="00E274F9"/>
    <w:rsid w:val="00E2780F"/>
    <w:rsid w:val="00E279AC"/>
    <w:rsid w:val="00E27AF7"/>
    <w:rsid w:val="00E27D8A"/>
    <w:rsid w:val="00E30240"/>
    <w:rsid w:val="00E31842"/>
    <w:rsid w:val="00E324A8"/>
    <w:rsid w:val="00E328EB"/>
    <w:rsid w:val="00E32937"/>
    <w:rsid w:val="00E35460"/>
    <w:rsid w:val="00E36284"/>
    <w:rsid w:val="00E36733"/>
    <w:rsid w:val="00E36FA8"/>
    <w:rsid w:val="00E36FC5"/>
    <w:rsid w:val="00E37D4B"/>
    <w:rsid w:val="00E403F0"/>
    <w:rsid w:val="00E40458"/>
    <w:rsid w:val="00E40EFE"/>
    <w:rsid w:val="00E4114A"/>
    <w:rsid w:val="00E4148C"/>
    <w:rsid w:val="00E41CD6"/>
    <w:rsid w:val="00E41EB6"/>
    <w:rsid w:val="00E42421"/>
    <w:rsid w:val="00E42467"/>
    <w:rsid w:val="00E42F05"/>
    <w:rsid w:val="00E44D69"/>
    <w:rsid w:val="00E45FBB"/>
    <w:rsid w:val="00E47643"/>
    <w:rsid w:val="00E5008C"/>
    <w:rsid w:val="00E514C1"/>
    <w:rsid w:val="00E515FF"/>
    <w:rsid w:val="00E5298A"/>
    <w:rsid w:val="00E53A05"/>
    <w:rsid w:val="00E54050"/>
    <w:rsid w:val="00E54ACD"/>
    <w:rsid w:val="00E552DB"/>
    <w:rsid w:val="00E57314"/>
    <w:rsid w:val="00E57B3F"/>
    <w:rsid w:val="00E6065B"/>
    <w:rsid w:val="00E606FE"/>
    <w:rsid w:val="00E608DC"/>
    <w:rsid w:val="00E61539"/>
    <w:rsid w:val="00E61BB5"/>
    <w:rsid w:val="00E62282"/>
    <w:rsid w:val="00E63555"/>
    <w:rsid w:val="00E63D7D"/>
    <w:rsid w:val="00E6417A"/>
    <w:rsid w:val="00E651CE"/>
    <w:rsid w:val="00E65203"/>
    <w:rsid w:val="00E662C0"/>
    <w:rsid w:val="00E66AF4"/>
    <w:rsid w:val="00E674B4"/>
    <w:rsid w:val="00E67627"/>
    <w:rsid w:val="00E67FB8"/>
    <w:rsid w:val="00E70010"/>
    <w:rsid w:val="00E704CE"/>
    <w:rsid w:val="00E72954"/>
    <w:rsid w:val="00E74E1C"/>
    <w:rsid w:val="00E75EF0"/>
    <w:rsid w:val="00E76B0B"/>
    <w:rsid w:val="00E770C6"/>
    <w:rsid w:val="00E80787"/>
    <w:rsid w:val="00E80BA8"/>
    <w:rsid w:val="00E80D42"/>
    <w:rsid w:val="00E8218D"/>
    <w:rsid w:val="00E82DEF"/>
    <w:rsid w:val="00E83044"/>
    <w:rsid w:val="00E84F2F"/>
    <w:rsid w:val="00E853CB"/>
    <w:rsid w:val="00E87348"/>
    <w:rsid w:val="00E87DF0"/>
    <w:rsid w:val="00E9016A"/>
    <w:rsid w:val="00E90C4D"/>
    <w:rsid w:val="00E9128B"/>
    <w:rsid w:val="00E91364"/>
    <w:rsid w:val="00E92DA5"/>
    <w:rsid w:val="00E92E1B"/>
    <w:rsid w:val="00E93291"/>
    <w:rsid w:val="00E93BC2"/>
    <w:rsid w:val="00E93C42"/>
    <w:rsid w:val="00E93CC7"/>
    <w:rsid w:val="00E93ECB"/>
    <w:rsid w:val="00E94A48"/>
    <w:rsid w:val="00E94BC4"/>
    <w:rsid w:val="00E950AA"/>
    <w:rsid w:val="00E96E19"/>
    <w:rsid w:val="00E97A6E"/>
    <w:rsid w:val="00EA31CE"/>
    <w:rsid w:val="00EA3D55"/>
    <w:rsid w:val="00EA43B1"/>
    <w:rsid w:val="00EA544D"/>
    <w:rsid w:val="00EA6550"/>
    <w:rsid w:val="00EA6C0D"/>
    <w:rsid w:val="00EB04A2"/>
    <w:rsid w:val="00EB0F7C"/>
    <w:rsid w:val="00EB1534"/>
    <w:rsid w:val="00EB1893"/>
    <w:rsid w:val="00EB3B6B"/>
    <w:rsid w:val="00EB5BAF"/>
    <w:rsid w:val="00EB643B"/>
    <w:rsid w:val="00EB7F99"/>
    <w:rsid w:val="00EC0DFB"/>
    <w:rsid w:val="00EC1181"/>
    <w:rsid w:val="00EC1DDA"/>
    <w:rsid w:val="00EC2980"/>
    <w:rsid w:val="00EC29F2"/>
    <w:rsid w:val="00EC37E7"/>
    <w:rsid w:val="00EC601A"/>
    <w:rsid w:val="00EC6542"/>
    <w:rsid w:val="00EC65A7"/>
    <w:rsid w:val="00EC719C"/>
    <w:rsid w:val="00EC7436"/>
    <w:rsid w:val="00EC7A14"/>
    <w:rsid w:val="00EC7AA0"/>
    <w:rsid w:val="00EC7F58"/>
    <w:rsid w:val="00ED0F0C"/>
    <w:rsid w:val="00ED1088"/>
    <w:rsid w:val="00ED1528"/>
    <w:rsid w:val="00ED1E64"/>
    <w:rsid w:val="00ED234D"/>
    <w:rsid w:val="00ED286E"/>
    <w:rsid w:val="00ED3A9C"/>
    <w:rsid w:val="00ED3B3D"/>
    <w:rsid w:val="00ED3F48"/>
    <w:rsid w:val="00ED4407"/>
    <w:rsid w:val="00ED4E3A"/>
    <w:rsid w:val="00ED623E"/>
    <w:rsid w:val="00ED704C"/>
    <w:rsid w:val="00EE0832"/>
    <w:rsid w:val="00EE1107"/>
    <w:rsid w:val="00EE33A8"/>
    <w:rsid w:val="00EE36DC"/>
    <w:rsid w:val="00EE5245"/>
    <w:rsid w:val="00EE55E6"/>
    <w:rsid w:val="00EE5FB6"/>
    <w:rsid w:val="00EE6963"/>
    <w:rsid w:val="00EE7B4D"/>
    <w:rsid w:val="00EF09F3"/>
    <w:rsid w:val="00EF353E"/>
    <w:rsid w:val="00EF3B42"/>
    <w:rsid w:val="00EF4168"/>
    <w:rsid w:val="00EF4694"/>
    <w:rsid w:val="00EF5830"/>
    <w:rsid w:val="00EF61CC"/>
    <w:rsid w:val="00EF7285"/>
    <w:rsid w:val="00EF73FB"/>
    <w:rsid w:val="00EF7C4B"/>
    <w:rsid w:val="00EF7E64"/>
    <w:rsid w:val="00F006BD"/>
    <w:rsid w:val="00F00AFA"/>
    <w:rsid w:val="00F0199B"/>
    <w:rsid w:val="00F01DAB"/>
    <w:rsid w:val="00F02ED7"/>
    <w:rsid w:val="00F02FEF"/>
    <w:rsid w:val="00F04898"/>
    <w:rsid w:val="00F05D63"/>
    <w:rsid w:val="00F05F29"/>
    <w:rsid w:val="00F07842"/>
    <w:rsid w:val="00F100D8"/>
    <w:rsid w:val="00F10A22"/>
    <w:rsid w:val="00F11EF2"/>
    <w:rsid w:val="00F13228"/>
    <w:rsid w:val="00F13835"/>
    <w:rsid w:val="00F1475D"/>
    <w:rsid w:val="00F15A0B"/>
    <w:rsid w:val="00F16155"/>
    <w:rsid w:val="00F16A4B"/>
    <w:rsid w:val="00F1710F"/>
    <w:rsid w:val="00F17193"/>
    <w:rsid w:val="00F179E3"/>
    <w:rsid w:val="00F20015"/>
    <w:rsid w:val="00F20A43"/>
    <w:rsid w:val="00F20B98"/>
    <w:rsid w:val="00F2162C"/>
    <w:rsid w:val="00F24A7F"/>
    <w:rsid w:val="00F251A3"/>
    <w:rsid w:val="00F2571C"/>
    <w:rsid w:val="00F2658C"/>
    <w:rsid w:val="00F276B9"/>
    <w:rsid w:val="00F30334"/>
    <w:rsid w:val="00F31585"/>
    <w:rsid w:val="00F317F3"/>
    <w:rsid w:val="00F32A8F"/>
    <w:rsid w:val="00F32DF7"/>
    <w:rsid w:val="00F33949"/>
    <w:rsid w:val="00F33FD5"/>
    <w:rsid w:val="00F34E9E"/>
    <w:rsid w:val="00F35438"/>
    <w:rsid w:val="00F35BF0"/>
    <w:rsid w:val="00F36400"/>
    <w:rsid w:val="00F37B4A"/>
    <w:rsid w:val="00F37E30"/>
    <w:rsid w:val="00F40BCB"/>
    <w:rsid w:val="00F40BF2"/>
    <w:rsid w:val="00F41B89"/>
    <w:rsid w:val="00F41E21"/>
    <w:rsid w:val="00F42C22"/>
    <w:rsid w:val="00F42C4D"/>
    <w:rsid w:val="00F453C1"/>
    <w:rsid w:val="00F45633"/>
    <w:rsid w:val="00F4585D"/>
    <w:rsid w:val="00F4616E"/>
    <w:rsid w:val="00F463FA"/>
    <w:rsid w:val="00F466FF"/>
    <w:rsid w:val="00F46D57"/>
    <w:rsid w:val="00F47471"/>
    <w:rsid w:val="00F47EE6"/>
    <w:rsid w:val="00F47F36"/>
    <w:rsid w:val="00F47F71"/>
    <w:rsid w:val="00F5029B"/>
    <w:rsid w:val="00F50874"/>
    <w:rsid w:val="00F50EE6"/>
    <w:rsid w:val="00F51B99"/>
    <w:rsid w:val="00F5269C"/>
    <w:rsid w:val="00F531E7"/>
    <w:rsid w:val="00F53EBA"/>
    <w:rsid w:val="00F54423"/>
    <w:rsid w:val="00F54AF2"/>
    <w:rsid w:val="00F558BB"/>
    <w:rsid w:val="00F55E0B"/>
    <w:rsid w:val="00F5656A"/>
    <w:rsid w:val="00F56875"/>
    <w:rsid w:val="00F5711F"/>
    <w:rsid w:val="00F57C86"/>
    <w:rsid w:val="00F57F1A"/>
    <w:rsid w:val="00F60E70"/>
    <w:rsid w:val="00F61040"/>
    <w:rsid w:val="00F614C0"/>
    <w:rsid w:val="00F617CF"/>
    <w:rsid w:val="00F6183B"/>
    <w:rsid w:val="00F634DA"/>
    <w:rsid w:val="00F64742"/>
    <w:rsid w:val="00F66BB8"/>
    <w:rsid w:val="00F70E04"/>
    <w:rsid w:val="00F7155B"/>
    <w:rsid w:val="00F718BA"/>
    <w:rsid w:val="00F7249A"/>
    <w:rsid w:val="00F724BE"/>
    <w:rsid w:val="00F72683"/>
    <w:rsid w:val="00F7322D"/>
    <w:rsid w:val="00F73A0B"/>
    <w:rsid w:val="00F747BE"/>
    <w:rsid w:val="00F74C0C"/>
    <w:rsid w:val="00F7667D"/>
    <w:rsid w:val="00F76877"/>
    <w:rsid w:val="00F800A8"/>
    <w:rsid w:val="00F821A2"/>
    <w:rsid w:val="00F82F25"/>
    <w:rsid w:val="00F83AC4"/>
    <w:rsid w:val="00F85305"/>
    <w:rsid w:val="00F86DA7"/>
    <w:rsid w:val="00F86E56"/>
    <w:rsid w:val="00F87A58"/>
    <w:rsid w:val="00F905B2"/>
    <w:rsid w:val="00F905F7"/>
    <w:rsid w:val="00F90753"/>
    <w:rsid w:val="00F911F2"/>
    <w:rsid w:val="00F91FF3"/>
    <w:rsid w:val="00F9300D"/>
    <w:rsid w:val="00F93350"/>
    <w:rsid w:val="00F957EF"/>
    <w:rsid w:val="00F975A5"/>
    <w:rsid w:val="00F97937"/>
    <w:rsid w:val="00FA00CC"/>
    <w:rsid w:val="00FA0126"/>
    <w:rsid w:val="00FA042B"/>
    <w:rsid w:val="00FA0B7B"/>
    <w:rsid w:val="00FA109F"/>
    <w:rsid w:val="00FA2108"/>
    <w:rsid w:val="00FA2147"/>
    <w:rsid w:val="00FA228B"/>
    <w:rsid w:val="00FA264B"/>
    <w:rsid w:val="00FA3220"/>
    <w:rsid w:val="00FA3735"/>
    <w:rsid w:val="00FA3DBD"/>
    <w:rsid w:val="00FA4162"/>
    <w:rsid w:val="00FA4BB3"/>
    <w:rsid w:val="00FA6809"/>
    <w:rsid w:val="00FB14DA"/>
    <w:rsid w:val="00FB1B45"/>
    <w:rsid w:val="00FB244E"/>
    <w:rsid w:val="00FB29E3"/>
    <w:rsid w:val="00FB3E4D"/>
    <w:rsid w:val="00FB4B06"/>
    <w:rsid w:val="00FB4F37"/>
    <w:rsid w:val="00FB7EF3"/>
    <w:rsid w:val="00FC052B"/>
    <w:rsid w:val="00FC064A"/>
    <w:rsid w:val="00FC0739"/>
    <w:rsid w:val="00FC0F0F"/>
    <w:rsid w:val="00FC1094"/>
    <w:rsid w:val="00FC1CDD"/>
    <w:rsid w:val="00FC283C"/>
    <w:rsid w:val="00FC3ED1"/>
    <w:rsid w:val="00FC5EBD"/>
    <w:rsid w:val="00FC60D4"/>
    <w:rsid w:val="00FC6B10"/>
    <w:rsid w:val="00FC6FA1"/>
    <w:rsid w:val="00FC6FDE"/>
    <w:rsid w:val="00FC72A3"/>
    <w:rsid w:val="00FD0198"/>
    <w:rsid w:val="00FD1148"/>
    <w:rsid w:val="00FD1351"/>
    <w:rsid w:val="00FD1858"/>
    <w:rsid w:val="00FD1BAB"/>
    <w:rsid w:val="00FD1F0A"/>
    <w:rsid w:val="00FD4EB4"/>
    <w:rsid w:val="00FD55BD"/>
    <w:rsid w:val="00FD765B"/>
    <w:rsid w:val="00FD7A85"/>
    <w:rsid w:val="00FE0DD8"/>
    <w:rsid w:val="00FE1BF0"/>
    <w:rsid w:val="00FE34FF"/>
    <w:rsid w:val="00FE3F02"/>
    <w:rsid w:val="00FE3F9F"/>
    <w:rsid w:val="00FE48AB"/>
    <w:rsid w:val="00FE4B53"/>
    <w:rsid w:val="00FE4DD4"/>
    <w:rsid w:val="00FE57E8"/>
    <w:rsid w:val="00FE6836"/>
    <w:rsid w:val="00FF09E8"/>
    <w:rsid w:val="00FF0D89"/>
    <w:rsid w:val="00FF16CD"/>
    <w:rsid w:val="00FF3AA8"/>
    <w:rsid w:val="00FF42BD"/>
    <w:rsid w:val="00FF5699"/>
    <w:rsid w:val="00FF6027"/>
    <w:rsid w:val="00FF7064"/>
    <w:rsid w:val="00FF7AF0"/>
    <w:rsid w:val="0EC036F9"/>
    <w:rsid w:val="468F144D"/>
    <w:rsid w:val="4C480EC6"/>
    <w:rsid w:val="571861F8"/>
    <w:rsid w:val="6C2007EF"/>
    <w:rsid w:val="770F1BAD"/>
    <w:rsid w:val="79C434B7"/>
    <w:rsid w:val="7C7462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2"/>
    <w:link w:val="3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34"/>
    <w:pPr>
      <w:ind w:firstLine="420" w:firstLineChars="200"/>
      <w:jc w:val="center"/>
    </w:pPr>
  </w:style>
  <w:style w:type="paragraph" w:styleId="23">
    <w:name w:val="No Spacing"/>
    <w:link w:val="25"/>
    <w:qFormat/>
    <w:uiPriority w:val="1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apple-converted-space"/>
    <w:basedOn w:val="12"/>
    <w:qFormat/>
    <w:uiPriority w:val="0"/>
  </w:style>
  <w:style w:type="character" w:customStyle="1" w:styleId="25">
    <w:name w:val="无间隔 Char"/>
    <w:basedOn w:val="12"/>
    <w:link w:val="23"/>
    <w:qFormat/>
    <w:uiPriority w:val="1"/>
  </w:style>
  <w:style w:type="character" w:customStyle="1" w:styleId="26">
    <w:name w:val="日期 Char"/>
    <w:basedOn w:val="12"/>
    <w:link w:val="4"/>
    <w:semiHidden/>
    <w:qFormat/>
    <w:uiPriority w:val="99"/>
  </w:style>
  <w:style w:type="paragraph" w:customStyle="1" w:styleId="2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8868-F876-4B17-98A2-789464111F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663</Words>
  <Characters>663</Characters>
  <Lines>4</Lines>
  <Paragraphs>1</Paragraphs>
  <TotalTime>35</TotalTime>
  <ScaleCrop>false</ScaleCrop>
  <LinksUpToDate>false</LinksUpToDate>
  <CharactersWithSpaces>663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2019-05-16T02:43:00Z</dcterms:created>
  <dc:creator>China</dc:creator>
  <cp:lastModifiedBy>wei</cp:lastModifiedBy>
  <cp:lastPrinted>2018-05-21T02:01:00Z</cp:lastPrinted>
  <dcterms:modified xsi:type="dcterms:W3CDTF">2022-05-17T07:06:07Z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25CAA67961B4412E840FB85EED772973</vt:lpwstr>
  </property>
</Properties>
</file>